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2" w:rsidRPr="00D04BF5" w:rsidRDefault="008D5C82" w:rsidP="008D5C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4BF5"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8D5C82" w:rsidRPr="00D04BF5" w:rsidRDefault="00D04BF5" w:rsidP="00D04B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04BF5">
        <w:rPr>
          <w:rFonts w:ascii="Times New Roman" w:hAnsi="Times New Roman"/>
          <w:b/>
          <w:sz w:val="32"/>
          <w:szCs w:val="32"/>
        </w:rPr>
        <w:t>непрерывной</w:t>
      </w:r>
      <w:r w:rsidR="008D5C82" w:rsidRPr="00D04BF5">
        <w:rPr>
          <w:rFonts w:ascii="Times New Roman" w:hAnsi="Times New Roman"/>
          <w:b/>
          <w:sz w:val="32"/>
          <w:szCs w:val="32"/>
        </w:rPr>
        <w:t xml:space="preserve"> образовательной деятельности по познавательному развитию с детьми группы дошкольного возраста  от 3 до 4 лет на тему:                                                                                          «Птички - невелички».</w:t>
      </w:r>
    </w:p>
    <w:p w:rsidR="003353AE" w:rsidRPr="003353AE" w:rsidRDefault="003D74A8" w:rsidP="003D74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00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00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 w:rsidR="003353AE">
        <w:rPr>
          <w:color w:val="333333"/>
          <w:sz w:val="21"/>
          <w:szCs w:val="21"/>
        </w:rPr>
        <w:t xml:space="preserve"> </w:t>
      </w:r>
      <w:r w:rsidR="003353AE" w:rsidRPr="0011798C">
        <w:rPr>
          <w:rFonts w:ascii="Times New Roman" w:hAnsi="Times New Roman" w:cs="Times New Roman"/>
          <w:sz w:val="28"/>
          <w:szCs w:val="28"/>
        </w:rPr>
        <w:t>Формиро</w:t>
      </w:r>
      <w:r w:rsidR="00B63D28" w:rsidRPr="0011798C">
        <w:rPr>
          <w:rFonts w:ascii="Times New Roman" w:hAnsi="Times New Roman" w:cs="Times New Roman"/>
          <w:sz w:val="28"/>
          <w:szCs w:val="28"/>
        </w:rPr>
        <w:t>вание представлений о птицах,</w:t>
      </w:r>
      <w:r w:rsidR="003353AE" w:rsidRPr="0011798C">
        <w:rPr>
          <w:rFonts w:ascii="Times New Roman" w:hAnsi="Times New Roman" w:cs="Times New Roman"/>
          <w:sz w:val="28"/>
          <w:szCs w:val="28"/>
        </w:rPr>
        <w:t xml:space="preserve"> характерных особенностях </w:t>
      </w:r>
      <w:r w:rsidR="00B63D28" w:rsidRPr="0011798C">
        <w:rPr>
          <w:rFonts w:ascii="Times New Roman" w:hAnsi="Times New Roman" w:cs="Times New Roman"/>
          <w:sz w:val="28"/>
          <w:szCs w:val="28"/>
        </w:rPr>
        <w:t xml:space="preserve">их </w:t>
      </w:r>
      <w:r w:rsidR="003353AE" w:rsidRPr="0011798C">
        <w:rPr>
          <w:rFonts w:ascii="Times New Roman" w:hAnsi="Times New Roman" w:cs="Times New Roman"/>
          <w:sz w:val="28"/>
          <w:szCs w:val="28"/>
        </w:rPr>
        <w:t>внешнего вида, поведения, образа жизни.</w:t>
      </w:r>
    </w:p>
    <w:p w:rsidR="003D74A8" w:rsidRPr="0090094B" w:rsidRDefault="003353AE" w:rsidP="003D7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333333"/>
          <w:sz w:val="21"/>
          <w:szCs w:val="21"/>
        </w:rPr>
        <w:t xml:space="preserve"> </w:t>
      </w:r>
      <w:r w:rsidR="003D74A8" w:rsidRPr="00900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="003D74A8" w:rsidRPr="00900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353AE" w:rsidRPr="003353AE" w:rsidRDefault="003353AE" w:rsidP="003353AE">
      <w:pPr>
        <w:rPr>
          <w:rFonts w:ascii="Times New Roman" w:hAnsi="Times New Roman" w:cs="Times New Roman"/>
          <w:sz w:val="28"/>
          <w:szCs w:val="28"/>
        </w:rPr>
      </w:pPr>
      <w:r w:rsidRPr="003353AE">
        <w:rPr>
          <w:rFonts w:ascii="Times New Roman" w:hAnsi="Times New Roman" w:cs="Times New Roman"/>
          <w:sz w:val="28"/>
          <w:szCs w:val="28"/>
        </w:rPr>
        <w:t xml:space="preserve">- </w:t>
      </w:r>
      <w:r w:rsidR="00BB2D0F">
        <w:rPr>
          <w:rFonts w:ascii="Times New Roman" w:hAnsi="Times New Roman" w:cs="Times New Roman"/>
          <w:sz w:val="28"/>
          <w:szCs w:val="28"/>
        </w:rPr>
        <w:t>Продолжить формировать представление о</w:t>
      </w:r>
      <w:r w:rsidRPr="003353AE">
        <w:rPr>
          <w:rFonts w:ascii="Times New Roman" w:hAnsi="Times New Roman" w:cs="Times New Roman"/>
          <w:sz w:val="28"/>
          <w:szCs w:val="28"/>
        </w:rPr>
        <w:t xml:space="preserve"> птиц</w:t>
      </w:r>
      <w:r w:rsidR="00BB2D0F">
        <w:rPr>
          <w:rFonts w:ascii="Times New Roman" w:hAnsi="Times New Roman" w:cs="Times New Roman"/>
          <w:sz w:val="28"/>
          <w:szCs w:val="28"/>
        </w:rPr>
        <w:t>ах</w:t>
      </w:r>
      <w:r w:rsidRPr="003353AE">
        <w:rPr>
          <w:rFonts w:ascii="Times New Roman" w:hAnsi="Times New Roman" w:cs="Times New Roman"/>
          <w:sz w:val="28"/>
          <w:szCs w:val="28"/>
        </w:rPr>
        <w:t>.</w:t>
      </w:r>
      <w:r w:rsidR="00B63D28">
        <w:rPr>
          <w:rFonts w:ascii="Times New Roman" w:hAnsi="Times New Roman" w:cs="Times New Roman"/>
          <w:sz w:val="28"/>
          <w:szCs w:val="28"/>
        </w:rPr>
        <w:t xml:space="preserve"> </w:t>
      </w:r>
      <w:r w:rsidR="00B63D28" w:rsidRPr="003353AE">
        <w:rPr>
          <w:rFonts w:ascii="Times New Roman" w:hAnsi="Times New Roman" w:cs="Times New Roman"/>
          <w:sz w:val="28"/>
          <w:szCs w:val="28"/>
        </w:rPr>
        <w:t>Обучать умению отгадывать загадки</w:t>
      </w:r>
      <w:r w:rsidR="00B63D28">
        <w:rPr>
          <w:rFonts w:ascii="Times New Roman" w:hAnsi="Times New Roman" w:cs="Times New Roman"/>
          <w:sz w:val="28"/>
          <w:szCs w:val="28"/>
        </w:rPr>
        <w:t>.</w:t>
      </w:r>
    </w:p>
    <w:p w:rsidR="003353AE" w:rsidRPr="003353AE" w:rsidRDefault="003353AE" w:rsidP="003353AE">
      <w:pPr>
        <w:rPr>
          <w:rFonts w:ascii="Times New Roman" w:hAnsi="Times New Roman" w:cs="Times New Roman"/>
          <w:sz w:val="28"/>
          <w:szCs w:val="28"/>
        </w:rPr>
      </w:pPr>
      <w:r w:rsidRPr="003353AE">
        <w:rPr>
          <w:rFonts w:ascii="Times New Roman" w:hAnsi="Times New Roman" w:cs="Times New Roman"/>
          <w:sz w:val="28"/>
          <w:szCs w:val="28"/>
        </w:rPr>
        <w:t>- Развивать речевую активность, формировать навыки связной речи, правильное лексическое и грамматическое оформление речевых высказываний.</w:t>
      </w:r>
      <w:r w:rsidR="00B63D28">
        <w:rPr>
          <w:rFonts w:ascii="Times New Roman" w:hAnsi="Times New Roman" w:cs="Times New Roman"/>
          <w:sz w:val="28"/>
          <w:szCs w:val="28"/>
        </w:rPr>
        <w:t xml:space="preserve"> </w:t>
      </w:r>
      <w:r w:rsidR="00B63D28" w:rsidRPr="003353AE">
        <w:rPr>
          <w:rFonts w:ascii="Times New Roman" w:hAnsi="Times New Roman" w:cs="Times New Roman"/>
          <w:sz w:val="28"/>
          <w:szCs w:val="28"/>
        </w:rPr>
        <w:t>Развив</w:t>
      </w:r>
      <w:r w:rsidR="00B63D28">
        <w:rPr>
          <w:rFonts w:ascii="Times New Roman" w:hAnsi="Times New Roman" w:cs="Times New Roman"/>
          <w:sz w:val="28"/>
          <w:szCs w:val="28"/>
        </w:rPr>
        <w:t>ать зрительное внимание, память,</w:t>
      </w:r>
      <w:r w:rsidR="00B63D28" w:rsidRPr="00B63D28">
        <w:rPr>
          <w:rFonts w:ascii="Times New Roman" w:hAnsi="Times New Roman" w:cs="Times New Roman"/>
          <w:sz w:val="28"/>
          <w:szCs w:val="28"/>
        </w:rPr>
        <w:t xml:space="preserve"> </w:t>
      </w:r>
      <w:r w:rsidR="00B63D28" w:rsidRPr="003353AE">
        <w:rPr>
          <w:rFonts w:ascii="Times New Roman" w:hAnsi="Times New Roman" w:cs="Times New Roman"/>
          <w:sz w:val="28"/>
          <w:szCs w:val="28"/>
        </w:rPr>
        <w:t>образное мышление</w:t>
      </w:r>
      <w:r w:rsidR="00B63D28">
        <w:rPr>
          <w:rFonts w:ascii="Times New Roman" w:hAnsi="Times New Roman" w:cs="Times New Roman"/>
          <w:sz w:val="28"/>
          <w:szCs w:val="28"/>
        </w:rPr>
        <w:t>.</w:t>
      </w:r>
    </w:p>
    <w:p w:rsidR="003353AE" w:rsidRPr="003353AE" w:rsidRDefault="003353AE" w:rsidP="003353AE">
      <w:pPr>
        <w:rPr>
          <w:rFonts w:ascii="Times New Roman" w:hAnsi="Times New Roman" w:cs="Times New Roman"/>
          <w:sz w:val="28"/>
          <w:szCs w:val="28"/>
        </w:rPr>
      </w:pPr>
      <w:r w:rsidRPr="003353AE">
        <w:rPr>
          <w:rFonts w:ascii="Times New Roman" w:hAnsi="Times New Roman" w:cs="Times New Roman"/>
          <w:sz w:val="28"/>
          <w:szCs w:val="28"/>
        </w:rPr>
        <w:t>- Воспитывать доброе, бережное отношение к природе, развивать интерес к жизни птиц.</w:t>
      </w:r>
    </w:p>
    <w:p w:rsidR="003D74A8" w:rsidRPr="0090094B" w:rsidRDefault="003D74A8" w:rsidP="00C8557E">
      <w:pPr>
        <w:spacing w:after="0" w:line="240" w:lineRule="auto"/>
        <w:ind w:left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A8" w:rsidRPr="0090094B" w:rsidRDefault="003D74A8" w:rsidP="003D7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900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353AE" w:rsidRPr="003353AE" w:rsidRDefault="003353AE" w:rsidP="003353AE">
      <w:pPr>
        <w:rPr>
          <w:rFonts w:ascii="Times New Roman" w:hAnsi="Times New Roman" w:cs="Times New Roman"/>
          <w:sz w:val="28"/>
          <w:szCs w:val="28"/>
        </w:rPr>
      </w:pPr>
      <w:r w:rsidRPr="003353AE">
        <w:rPr>
          <w:rFonts w:ascii="Times New Roman" w:hAnsi="Times New Roman" w:cs="Times New Roman"/>
          <w:sz w:val="28"/>
          <w:szCs w:val="28"/>
        </w:rPr>
        <w:t xml:space="preserve">Наблюдение за птицами во время прогулок; чтение художественной литературы: С. Городецкий «Как птицы учились строить гнезда», </w:t>
      </w:r>
      <w:r w:rsidR="001179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53AE">
        <w:rPr>
          <w:rFonts w:ascii="Times New Roman" w:hAnsi="Times New Roman" w:cs="Times New Roman"/>
          <w:sz w:val="28"/>
          <w:szCs w:val="28"/>
        </w:rPr>
        <w:t xml:space="preserve">А. Шевченко «Гнезда», Т. </w:t>
      </w:r>
      <w:proofErr w:type="spellStart"/>
      <w:r w:rsidRPr="003353AE"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 w:rsidRPr="003353AE">
        <w:rPr>
          <w:rFonts w:ascii="Times New Roman" w:hAnsi="Times New Roman" w:cs="Times New Roman"/>
          <w:sz w:val="28"/>
          <w:szCs w:val="28"/>
        </w:rPr>
        <w:t xml:space="preserve"> «Воробьи», «Ласточка» и др.;</w:t>
      </w:r>
      <w:bookmarkStart w:id="0" w:name="_GoBack"/>
      <w:bookmarkEnd w:id="0"/>
      <w:r w:rsidRPr="003353AE">
        <w:rPr>
          <w:rFonts w:ascii="Times New Roman" w:hAnsi="Times New Roman" w:cs="Times New Roman"/>
          <w:sz w:val="28"/>
          <w:szCs w:val="28"/>
        </w:rPr>
        <w:t xml:space="preserve"> загадывание загадок; рассматривание дидактического материала, книжных иллюстраций; </w:t>
      </w:r>
      <w:proofErr w:type="spellStart"/>
      <w:r w:rsidR="0011798C">
        <w:rPr>
          <w:rFonts w:ascii="Times New Roman" w:hAnsi="Times New Roman" w:cs="Times New Roman"/>
          <w:sz w:val="28"/>
          <w:szCs w:val="28"/>
        </w:rPr>
        <w:t>прведение</w:t>
      </w:r>
      <w:proofErr w:type="spellEnd"/>
      <w:r w:rsidR="0011798C">
        <w:rPr>
          <w:rFonts w:ascii="Times New Roman" w:hAnsi="Times New Roman" w:cs="Times New Roman"/>
          <w:sz w:val="28"/>
          <w:szCs w:val="28"/>
        </w:rPr>
        <w:t xml:space="preserve"> </w:t>
      </w:r>
      <w:r w:rsidRPr="003353AE">
        <w:rPr>
          <w:rFonts w:ascii="Times New Roman" w:hAnsi="Times New Roman" w:cs="Times New Roman"/>
          <w:sz w:val="28"/>
          <w:szCs w:val="28"/>
        </w:rPr>
        <w:t>дидактически</w:t>
      </w:r>
      <w:r w:rsidR="0011798C">
        <w:rPr>
          <w:rFonts w:ascii="Times New Roman" w:hAnsi="Times New Roman" w:cs="Times New Roman"/>
          <w:sz w:val="28"/>
          <w:szCs w:val="28"/>
        </w:rPr>
        <w:t>х игр</w:t>
      </w:r>
      <w:r w:rsidRPr="003353AE">
        <w:rPr>
          <w:rFonts w:ascii="Times New Roman" w:hAnsi="Times New Roman" w:cs="Times New Roman"/>
          <w:sz w:val="28"/>
          <w:szCs w:val="28"/>
        </w:rPr>
        <w:t xml:space="preserve"> «Назови птичку, которой не стало», «Угадай, какой наш дом», «Угадай по описанию», «Чьи детки» и </w:t>
      </w:r>
      <w:proofErr w:type="spellStart"/>
      <w:r w:rsidRPr="003353AE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Pr="003353AE">
        <w:rPr>
          <w:rFonts w:ascii="Times New Roman" w:hAnsi="Times New Roman" w:cs="Times New Roman"/>
          <w:sz w:val="28"/>
          <w:szCs w:val="28"/>
        </w:rPr>
        <w:t>;</w:t>
      </w:r>
      <w:r w:rsidR="00117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798C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="0011798C">
        <w:rPr>
          <w:rFonts w:ascii="Times New Roman" w:hAnsi="Times New Roman" w:cs="Times New Roman"/>
          <w:sz w:val="28"/>
          <w:szCs w:val="28"/>
        </w:rPr>
        <w:t xml:space="preserve"> подвижных игр</w:t>
      </w:r>
      <w:r w:rsidRPr="003353AE">
        <w:rPr>
          <w:rFonts w:ascii="Times New Roman" w:hAnsi="Times New Roman" w:cs="Times New Roman"/>
          <w:sz w:val="28"/>
          <w:szCs w:val="28"/>
        </w:rPr>
        <w:t xml:space="preserve"> «Воробушки и автомобиль», «Кто, где живет» и др.</w:t>
      </w:r>
    </w:p>
    <w:p w:rsidR="00C8557E" w:rsidRDefault="003D74A8" w:rsidP="0050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</w:t>
      </w:r>
      <w:r w:rsidRPr="00900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00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  <w:proofErr w:type="spellStart"/>
      <w:r w:rsidR="00C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C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</w:t>
      </w:r>
      <w:r w:rsidRPr="0090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перелетных</w:t>
      </w:r>
      <w:r w:rsidR="0050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зимующих </w:t>
      </w:r>
      <w:r w:rsidRPr="0090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птиц, аудиозапись «голоса птиц», </w:t>
      </w:r>
      <w:r w:rsidR="00C8557E">
        <w:rPr>
          <w:rFonts w:ascii="Times New Roman" w:hAnsi="Times New Roman" w:cs="Times New Roman"/>
          <w:sz w:val="28"/>
          <w:szCs w:val="28"/>
        </w:rPr>
        <w:t xml:space="preserve">макеты деревьев, </w:t>
      </w:r>
      <w:r w:rsidRPr="0090094B">
        <w:rPr>
          <w:rFonts w:ascii="Times New Roman" w:hAnsi="Times New Roman" w:cs="Times New Roman"/>
          <w:sz w:val="28"/>
          <w:szCs w:val="28"/>
        </w:rPr>
        <w:t>изображени</w:t>
      </w:r>
      <w:r w:rsidR="00C8557E">
        <w:rPr>
          <w:rFonts w:ascii="Times New Roman" w:hAnsi="Times New Roman" w:cs="Times New Roman"/>
          <w:sz w:val="28"/>
          <w:szCs w:val="28"/>
        </w:rPr>
        <w:t xml:space="preserve">я птиц, </w:t>
      </w:r>
      <w:r w:rsidR="00B6130A">
        <w:rPr>
          <w:rFonts w:ascii="Times New Roman" w:hAnsi="Times New Roman" w:cs="Times New Roman"/>
          <w:sz w:val="28"/>
          <w:szCs w:val="28"/>
        </w:rPr>
        <w:t>кормушка, корм для птиц</w:t>
      </w:r>
      <w:r w:rsidR="005039E1">
        <w:rPr>
          <w:rFonts w:ascii="Times New Roman" w:hAnsi="Times New Roman" w:cs="Times New Roman"/>
          <w:sz w:val="28"/>
          <w:szCs w:val="28"/>
        </w:rPr>
        <w:t>, шкатулка</w:t>
      </w:r>
      <w:r w:rsidR="00C8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8C" w:rsidRDefault="0011798C" w:rsidP="0050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AE" w:rsidRPr="003353AE" w:rsidRDefault="003353AE" w:rsidP="00F465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3A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1482F" w:rsidRPr="0011798C" w:rsidRDefault="0081482F" w:rsidP="00F465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98C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811EF2" w:rsidRDefault="00542069" w:rsidP="00F46550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42069">
        <w:rPr>
          <w:rStyle w:val="c0"/>
          <w:color w:val="000000"/>
          <w:sz w:val="28"/>
          <w:szCs w:val="28"/>
          <w:u w:val="single"/>
        </w:rPr>
        <w:t>В.</w:t>
      </w:r>
      <w:r>
        <w:rPr>
          <w:rStyle w:val="c0"/>
          <w:color w:val="000000"/>
          <w:sz w:val="28"/>
          <w:szCs w:val="28"/>
        </w:rPr>
        <w:t xml:space="preserve">: </w:t>
      </w:r>
      <w:r w:rsidR="00811EF2" w:rsidRPr="00F46550">
        <w:rPr>
          <w:rStyle w:val="c0"/>
          <w:color w:val="000000"/>
          <w:sz w:val="28"/>
          <w:szCs w:val="28"/>
        </w:rPr>
        <w:t xml:space="preserve">Ребята, посмотрите, к нам </w:t>
      </w:r>
      <w:r w:rsidR="005039E1">
        <w:rPr>
          <w:rStyle w:val="c0"/>
          <w:color w:val="000000"/>
          <w:sz w:val="28"/>
          <w:szCs w:val="28"/>
        </w:rPr>
        <w:t xml:space="preserve">сегодня пришли </w:t>
      </w:r>
      <w:r w:rsidR="00811EF2" w:rsidRPr="00F46550">
        <w:rPr>
          <w:rStyle w:val="c0"/>
          <w:color w:val="000000"/>
          <w:sz w:val="28"/>
          <w:szCs w:val="28"/>
        </w:rPr>
        <w:t>гостей. Давайте поздор</w:t>
      </w:r>
      <w:r w:rsidR="00FF6C25" w:rsidRPr="00F46550">
        <w:rPr>
          <w:rStyle w:val="c0"/>
          <w:color w:val="000000"/>
          <w:sz w:val="28"/>
          <w:szCs w:val="28"/>
        </w:rPr>
        <w:t>оваемся и скажем: «</w:t>
      </w:r>
      <w:r w:rsidR="00464B12">
        <w:rPr>
          <w:rStyle w:val="c0"/>
          <w:color w:val="000000"/>
          <w:sz w:val="28"/>
          <w:szCs w:val="28"/>
        </w:rPr>
        <w:t>Мы рады В</w:t>
      </w:r>
      <w:r w:rsidR="008917A1">
        <w:rPr>
          <w:rStyle w:val="c0"/>
          <w:color w:val="000000"/>
          <w:sz w:val="28"/>
          <w:szCs w:val="28"/>
        </w:rPr>
        <w:t>ас видеть</w:t>
      </w:r>
      <w:r w:rsidR="00811EF2" w:rsidRPr="00F46550">
        <w:rPr>
          <w:rStyle w:val="c0"/>
          <w:color w:val="000000"/>
          <w:sz w:val="28"/>
          <w:szCs w:val="28"/>
        </w:rPr>
        <w:t>!</w:t>
      </w:r>
      <w:r w:rsidR="00FF6C25" w:rsidRPr="00F46550">
        <w:rPr>
          <w:rStyle w:val="c0"/>
          <w:color w:val="000000"/>
          <w:sz w:val="28"/>
          <w:szCs w:val="28"/>
        </w:rPr>
        <w:t>»</w:t>
      </w:r>
      <w:r w:rsidR="00811EF2" w:rsidRPr="00F46550">
        <w:rPr>
          <w:rStyle w:val="c0"/>
          <w:color w:val="000000"/>
          <w:sz w:val="28"/>
          <w:szCs w:val="28"/>
        </w:rPr>
        <w:t xml:space="preserve"> А как еще можно выразить свою радость? (Улыбнуться). Давайте улыбнемся гостям и друг другу и покажем, что мы очень рады нашей встрече!</w:t>
      </w:r>
      <w:r w:rsidR="008917A1">
        <w:rPr>
          <w:rStyle w:val="c0"/>
          <w:color w:val="000000"/>
          <w:sz w:val="28"/>
          <w:szCs w:val="28"/>
        </w:rPr>
        <w:t xml:space="preserve"> </w:t>
      </w:r>
    </w:p>
    <w:p w:rsidR="00542069" w:rsidRDefault="00542069" w:rsidP="00542069">
      <w:pPr>
        <w:pStyle w:val="a7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05DDF" w:rsidRPr="0011798C" w:rsidRDefault="003353AE" w:rsidP="00542069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798C">
        <w:rPr>
          <w:b/>
          <w:color w:val="000000"/>
          <w:sz w:val="28"/>
          <w:szCs w:val="28"/>
        </w:rPr>
        <w:t>2. Основная часть.</w:t>
      </w:r>
    </w:p>
    <w:p w:rsidR="00C70572" w:rsidRDefault="00C70572" w:rsidP="0054206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70572">
        <w:rPr>
          <w:color w:val="000000"/>
          <w:sz w:val="28"/>
          <w:szCs w:val="28"/>
          <w:u w:val="single"/>
        </w:rPr>
        <w:lastRenderedPageBreak/>
        <w:t>В.</w:t>
      </w:r>
      <w:r>
        <w:rPr>
          <w:color w:val="000000"/>
          <w:sz w:val="28"/>
          <w:szCs w:val="28"/>
        </w:rPr>
        <w:t>: Ребята, проходите, присаживайтесь на стулья.</w:t>
      </w:r>
      <w:r w:rsidR="005039E1">
        <w:rPr>
          <w:color w:val="000000"/>
          <w:sz w:val="28"/>
          <w:szCs w:val="28"/>
        </w:rPr>
        <w:t xml:space="preserve"> (Обратить внимание на осанку).</w:t>
      </w:r>
    </w:p>
    <w:p w:rsidR="003353AE" w:rsidRDefault="003353AE" w:rsidP="0054206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39E1" w:rsidRDefault="00542069" w:rsidP="0054206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42069">
        <w:rPr>
          <w:color w:val="000000"/>
          <w:sz w:val="28"/>
          <w:szCs w:val="28"/>
          <w:u w:val="single"/>
        </w:rPr>
        <w:t>В.</w:t>
      </w:r>
      <w:r>
        <w:rPr>
          <w:color w:val="000000"/>
          <w:sz w:val="28"/>
          <w:szCs w:val="28"/>
        </w:rPr>
        <w:t>:</w:t>
      </w:r>
      <w:r w:rsidR="005039E1">
        <w:rPr>
          <w:color w:val="000000"/>
          <w:sz w:val="28"/>
          <w:szCs w:val="28"/>
        </w:rPr>
        <w:t xml:space="preserve"> Послушайте стихотворение</w:t>
      </w:r>
      <w:r w:rsidR="00464B12">
        <w:rPr>
          <w:color w:val="000000"/>
          <w:sz w:val="28"/>
          <w:szCs w:val="28"/>
        </w:rPr>
        <w:t>. П</w:t>
      </w:r>
      <w:r w:rsidR="005039E1">
        <w:rPr>
          <w:color w:val="000000"/>
          <w:sz w:val="28"/>
          <w:szCs w:val="28"/>
        </w:rPr>
        <w:t>ро какое время года рассказывается в этом стихотворении</w:t>
      </w:r>
      <w:r w:rsidR="00464B12">
        <w:rPr>
          <w:color w:val="000000"/>
          <w:sz w:val="28"/>
          <w:szCs w:val="28"/>
        </w:rPr>
        <w:t>?</w:t>
      </w:r>
    </w:p>
    <w:p w:rsidR="00FF6C25" w:rsidRPr="00F46550" w:rsidRDefault="00542069" w:rsidP="00542069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6C25" w:rsidRPr="00F46550">
        <w:rPr>
          <w:color w:val="000000"/>
          <w:sz w:val="28"/>
          <w:szCs w:val="28"/>
        </w:rPr>
        <w:t>Если снег повсюду тает,</w:t>
      </w:r>
      <w:r w:rsidR="00FF6C25" w:rsidRPr="00F46550">
        <w:rPr>
          <w:color w:val="000000"/>
          <w:sz w:val="28"/>
          <w:szCs w:val="28"/>
        </w:rPr>
        <w:br/>
        <w:t>День становится длинней,</w:t>
      </w:r>
      <w:r w:rsidR="00FF6C25" w:rsidRPr="00F46550">
        <w:rPr>
          <w:color w:val="000000"/>
          <w:sz w:val="28"/>
          <w:szCs w:val="28"/>
        </w:rPr>
        <w:br/>
        <w:t>Если все зазеленело,</w:t>
      </w:r>
      <w:r w:rsidR="00FF6C25" w:rsidRPr="00F46550">
        <w:rPr>
          <w:color w:val="000000"/>
          <w:sz w:val="28"/>
          <w:szCs w:val="28"/>
        </w:rPr>
        <w:br/>
        <w:t>И в полях звенит ручей,</w:t>
      </w:r>
      <w:r w:rsidR="00FF6C25" w:rsidRPr="00F46550">
        <w:rPr>
          <w:color w:val="000000"/>
          <w:sz w:val="28"/>
          <w:szCs w:val="28"/>
        </w:rPr>
        <w:br/>
        <w:t>Если солнце ярче светит,</w:t>
      </w:r>
      <w:r w:rsidR="00FF6C25" w:rsidRPr="00F46550">
        <w:rPr>
          <w:color w:val="000000"/>
          <w:sz w:val="28"/>
          <w:szCs w:val="28"/>
        </w:rPr>
        <w:br/>
        <w:t>Если птицам не до сна,</w:t>
      </w:r>
      <w:r w:rsidR="00FF6C25" w:rsidRPr="00F46550">
        <w:rPr>
          <w:color w:val="000000"/>
          <w:sz w:val="28"/>
          <w:szCs w:val="28"/>
        </w:rPr>
        <w:br/>
        <w:t>Если стал теплее ветер,</w:t>
      </w:r>
      <w:r w:rsidR="00FF6C25" w:rsidRPr="00F46550">
        <w:rPr>
          <w:color w:val="000000"/>
          <w:sz w:val="28"/>
          <w:szCs w:val="28"/>
        </w:rPr>
        <w:br/>
        <w:t>Значит, к нам пришла ….</w:t>
      </w:r>
    </w:p>
    <w:p w:rsidR="00FF6C25" w:rsidRPr="00F46550" w:rsidRDefault="00FF6C25" w:rsidP="00F46550">
      <w:pPr>
        <w:pStyle w:val="a7"/>
        <w:spacing w:before="0" w:beforeAutospacing="0" w:after="0" w:afterAutospacing="0"/>
        <w:ind w:firstLine="383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F6C25" w:rsidRDefault="00FF6C25" w:rsidP="00F46550">
      <w:pPr>
        <w:pStyle w:val="c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4655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8917A1">
        <w:rPr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F46550">
        <w:rPr>
          <w:color w:val="111111"/>
          <w:sz w:val="28"/>
          <w:szCs w:val="28"/>
        </w:rPr>
        <w:t xml:space="preserve">: Правильно ребята, это </w:t>
      </w:r>
      <w:r w:rsidRPr="00F46550">
        <w:rPr>
          <w:b/>
          <w:color w:val="111111"/>
          <w:sz w:val="28"/>
          <w:szCs w:val="28"/>
        </w:rPr>
        <w:t>весна.</w:t>
      </w:r>
    </w:p>
    <w:p w:rsidR="008917A1" w:rsidRDefault="008917A1" w:rsidP="008917A1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8917A1">
        <w:rPr>
          <w:rStyle w:val="c0"/>
          <w:color w:val="000000"/>
          <w:sz w:val="28"/>
          <w:szCs w:val="28"/>
          <w:u w:val="single"/>
        </w:rPr>
        <w:t>В.</w:t>
      </w:r>
      <w:r w:rsidRPr="00F46550">
        <w:rPr>
          <w:rStyle w:val="c0"/>
          <w:color w:val="000000"/>
          <w:sz w:val="28"/>
          <w:szCs w:val="28"/>
        </w:rPr>
        <w:t xml:space="preserve">: </w:t>
      </w:r>
      <w:r w:rsidRPr="00F46550">
        <w:rPr>
          <w:sz w:val="28"/>
          <w:szCs w:val="28"/>
        </w:rPr>
        <w:t xml:space="preserve">Когда наступает весна? (После зимы). </w:t>
      </w:r>
    </w:p>
    <w:p w:rsidR="00542069" w:rsidRPr="00F46550" w:rsidRDefault="00542069" w:rsidP="008917A1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FF6C25" w:rsidRPr="003F60DF" w:rsidRDefault="008917A1" w:rsidP="00F46550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17A1">
        <w:rPr>
          <w:color w:val="111111"/>
          <w:sz w:val="28"/>
          <w:szCs w:val="28"/>
          <w:u w:val="single"/>
        </w:rPr>
        <w:t>В.</w:t>
      </w:r>
      <w:r>
        <w:rPr>
          <w:color w:val="111111"/>
          <w:sz w:val="28"/>
          <w:szCs w:val="28"/>
        </w:rPr>
        <w:t xml:space="preserve">: </w:t>
      </w:r>
      <w:r w:rsidR="00FF6C25" w:rsidRPr="00F46550">
        <w:rPr>
          <w:color w:val="111111"/>
          <w:sz w:val="28"/>
          <w:szCs w:val="28"/>
        </w:rPr>
        <w:t xml:space="preserve">Ребята, посмотрите на экран </w:t>
      </w:r>
      <w:r w:rsidR="00FF6C25" w:rsidRPr="003F60DF">
        <w:rPr>
          <w:b/>
          <w:color w:val="111111"/>
          <w:sz w:val="28"/>
          <w:szCs w:val="28"/>
        </w:rPr>
        <w:t>(</w:t>
      </w:r>
      <w:r w:rsidRPr="003F60DF">
        <w:rPr>
          <w:b/>
          <w:color w:val="111111"/>
          <w:sz w:val="28"/>
          <w:szCs w:val="28"/>
        </w:rPr>
        <w:t>слайды</w:t>
      </w:r>
      <w:r w:rsidR="00FF6C25" w:rsidRPr="003F60DF">
        <w:rPr>
          <w:b/>
          <w:color w:val="111111"/>
          <w:sz w:val="28"/>
          <w:szCs w:val="28"/>
        </w:rPr>
        <w:t xml:space="preserve"> о весне)</w:t>
      </w:r>
      <w:r w:rsidRPr="003F60DF">
        <w:rPr>
          <w:b/>
          <w:color w:val="111111"/>
          <w:sz w:val="28"/>
          <w:szCs w:val="28"/>
        </w:rPr>
        <w:t>.</w:t>
      </w:r>
    </w:p>
    <w:p w:rsidR="00811EF2" w:rsidRPr="00F46550" w:rsidRDefault="00811EF2" w:rsidP="00F4655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550">
        <w:rPr>
          <w:rStyle w:val="c0"/>
          <w:color w:val="000000"/>
          <w:sz w:val="28"/>
          <w:szCs w:val="28"/>
        </w:rPr>
        <w:t>Что происходит весной в природе? (тает снег,</w:t>
      </w:r>
      <w:r w:rsidR="00825D79" w:rsidRPr="00F46550">
        <w:rPr>
          <w:rStyle w:val="c0"/>
          <w:color w:val="000000"/>
          <w:sz w:val="28"/>
          <w:szCs w:val="28"/>
        </w:rPr>
        <w:t xml:space="preserve"> капают сосульки,</w:t>
      </w:r>
      <w:r w:rsidRPr="00F46550">
        <w:rPr>
          <w:rStyle w:val="c0"/>
          <w:color w:val="000000"/>
          <w:sz w:val="28"/>
          <w:szCs w:val="28"/>
        </w:rPr>
        <w:t xml:space="preserve"> набухают почки на деревьях,</w:t>
      </w:r>
      <w:r w:rsidR="00825D79" w:rsidRPr="00F46550">
        <w:rPr>
          <w:rStyle w:val="c0"/>
          <w:color w:val="000000"/>
          <w:sz w:val="28"/>
          <w:szCs w:val="28"/>
        </w:rPr>
        <w:t xml:space="preserve"> появляется тр</w:t>
      </w:r>
      <w:r w:rsidR="008917A1">
        <w:rPr>
          <w:rStyle w:val="c0"/>
          <w:color w:val="000000"/>
          <w:sz w:val="28"/>
          <w:szCs w:val="28"/>
        </w:rPr>
        <w:t>а</w:t>
      </w:r>
      <w:r w:rsidR="00825D79" w:rsidRPr="00F46550">
        <w:rPr>
          <w:rStyle w:val="c0"/>
          <w:color w:val="000000"/>
          <w:sz w:val="28"/>
          <w:szCs w:val="28"/>
        </w:rPr>
        <w:t>ва,</w:t>
      </w:r>
      <w:r w:rsidRPr="00F46550">
        <w:rPr>
          <w:rStyle w:val="c0"/>
          <w:color w:val="000000"/>
          <w:sz w:val="28"/>
          <w:szCs w:val="28"/>
        </w:rPr>
        <w:t xml:space="preserve"> прилетают птицы).</w:t>
      </w:r>
    </w:p>
    <w:p w:rsidR="00B11136" w:rsidRPr="00F46550" w:rsidRDefault="00B11136" w:rsidP="00F46550">
      <w:pPr>
        <w:pStyle w:val="a7"/>
        <w:spacing w:before="0" w:beforeAutospacing="0" w:after="0" w:afterAutospacing="0"/>
        <w:ind w:firstLine="383"/>
        <w:rPr>
          <w:color w:val="111111"/>
          <w:sz w:val="28"/>
          <w:szCs w:val="28"/>
        </w:rPr>
      </w:pPr>
    </w:p>
    <w:p w:rsidR="00252199" w:rsidRPr="00F46550" w:rsidRDefault="00825D79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7A1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8917A1">
        <w:rPr>
          <w:rFonts w:ascii="Times New Roman" w:hAnsi="Times New Roman" w:cs="Times New Roman"/>
          <w:sz w:val="28"/>
          <w:szCs w:val="28"/>
        </w:rPr>
        <w:t>:</w:t>
      </w:r>
      <w:r w:rsidRPr="00F46550">
        <w:rPr>
          <w:rFonts w:ascii="Times New Roman" w:hAnsi="Times New Roman" w:cs="Times New Roman"/>
          <w:sz w:val="28"/>
          <w:szCs w:val="28"/>
        </w:rPr>
        <w:t xml:space="preserve"> </w:t>
      </w:r>
      <w:r w:rsidR="00252199" w:rsidRPr="00F46550">
        <w:rPr>
          <w:rFonts w:ascii="Times New Roman" w:hAnsi="Times New Roman" w:cs="Times New Roman"/>
          <w:sz w:val="28"/>
          <w:szCs w:val="28"/>
        </w:rPr>
        <w:t>Весной все оживает, просыпается вокруг. Но самое главное  чудо, которое происходит в природе весной – это то, что именно весной к нам из теплых стран возвращаются птицы.</w:t>
      </w:r>
    </w:p>
    <w:p w:rsidR="00C70572" w:rsidRDefault="00542069" w:rsidP="00F4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 хотите</w:t>
      </w:r>
      <w:r w:rsidR="00825D79" w:rsidRPr="00F46550">
        <w:rPr>
          <w:rFonts w:ascii="Times New Roman" w:hAnsi="Times New Roman" w:cs="Times New Roman"/>
          <w:color w:val="000000"/>
          <w:sz w:val="28"/>
          <w:szCs w:val="28"/>
        </w:rPr>
        <w:t xml:space="preserve"> отправи</w:t>
      </w:r>
      <w:r w:rsidR="008917A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825D79" w:rsidRPr="00F46550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8917A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волшебное </w:t>
      </w:r>
      <w:r w:rsidR="008917A1">
        <w:rPr>
          <w:rFonts w:ascii="Times New Roman" w:hAnsi="Times New Roman" w:cs="Times New Roman"/>
          <w:color w:val="000000"/>
          <w:sz w:val="28"/>
          <w:szCs w:val="28"/>
        </w:rPr>
        <w:t>путешествие в весенний лес и посмотреть</w:t>
      </w:r>
      <w:r w:rsidR="00825D79" w:rsidRPr="00F46550">
        <w:rPr>
          <w:rFonts w:ascii="Times New Roman" w:hAnsi="Times New Roman" w:cs="Times New Roman"/>
          <w:color w:val="000000"/>
          <w:sz w:val="28"/>
          <w:szCs w:val="28"/>
        </w:rPr>
        <w:t>, как птицы возвращаются домой</w:t>
      </w:r>
      <w:r w:rsidR="008917A1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(Ответы).</w:t>
      </w:r>
      <w:r w:rsidR="00B61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069" w:rsidRDefault="00C70572" w:rsidP="00F4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572">
        <w:rPr>
          <w:rFonts w:ascii="Times New Roman" w:hAnsi="Times New Roman" w:cs="Times New Roman"/>
          <w:color w:val="000000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6130A">
        <w:rPr>
          <w:rFonts w:ascii="Times New Roman" w:hAnsi="Times New Roman" w:cs="Times New Roman"/>
          <w:color w:val="000000"/>
          <w:sz w:val="28"/>
          <w:szCs w:val="28"/>
        </w:rPr>
        <w:t>Давайте вспомним, как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30A">
        <w:rPr>
          <w:rFonts w:ascii="Times New Roman" w:hAnsi="Times New Roman" w:cs="Times New Roman"/>
          <w:color w:val="000000"/>
          <w:sz w:val="28"/>
          <w:szCs w:val="28"/>
        </w:rPr>
        <w:t xml:space="preserve"> нужно себя вести в лесу</w:t>
      </w:r>
      <w:r>
        <w:rPr>
          <w:rFonts w:ascii="Times New Roman" w:hAnsi="Times New Roman" w:cs="Times New Roman"/>
          <w:color w:val="000000"/>
          <w:sz w:val="28"/>
          <w:szCs w:val="28"/>
        </w:rPr>
        <w:t>? (Не шуметь, листья не рвать, деревья не ломать)</w:t>
      </w:r>
    </w:p>
    <w:p w:rsidR="00825D79" w:rsidRDefault="00825D79" w:rsidP="00F4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537" w:rsidRPr="00E11537">
        <w:rPr>
          <w:rFonts w:ascii="Times New Roman" w:hAnsi="Times New Roman" w:cs="Times New Roman"/>
          <w:color w:val="000000"/>
          <w:sz w:val="28"/>
          <w:szCs w:val="28"/>
          <w:u w:val="single"/>
        </w:rPr>
        <w:t>В.</w:t>
      </w:r>
      <w:r w:rsidR="00E115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917A1">
        <w:rPr>
          <w:rFonts w:ascii="Times New Roman" w:hAnsi="Times New Roman" w:cs="Times New Roman"/>
          <w:color w:val="000000"/>
          <w:sz w:val="28"/>
          <w:szCs w:val="28"/>
        </w:rPr>
        <w:t>На каком транспорте можно отправиться в путешествие такой большой компанией?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 ( На с</w:t>
      </w:r>
      <w:r w:rsidR="008917A1">
        <w:rPr>
          <w:rFonts w:ascii="Times New Roman" w:hAnsi="Times New Roman" w:cs="Times New Roman"/>
          <w:color w:val="000000"/>
          <w:sz w:val="28"/>
          <w:szCs w:val="28"/>
        </w:rPr>
        <w:t>амолете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, автобусе, поезде). </w:t>
      </w:r>
    </w:p>
    <w:p w:rsidR="00FC4EBA" w:rsidRDefault="00C70572" w:rsidP="00F4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572">
        <w:rPr>
          <w:rFonts w:ascii="Times New Roman" w:hAnsi="Times New Roman" w:cs="Times New Roman"/>
          <w:color w:val="000000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42069">
        <w:rPr>
          <w:rFonts w:ascii="Times New Roman" w:hAnsi="Times New Roman" w:cs="Times New Roman"/>
          <w:color w:val="000000"/>
          <w:sz w:val="28"/>
          <w:szCs w:val="28"/>
        </w:rPr>
        <w:t>Правильно, но у нас путешествие волшебное,  и мы сами сделаем паровоз</w:t>
      </w:r>
      <w:r w:rsidR="00405DDF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5420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BA">
        <w:rPr>
          <w:rFonts w:ascii="Times New Roman" w:hAnsi="Times New Roman" w:cs="Times New Roman"/>
          <w:color w:val="000000"/>
          <w:sz w:val="28"/>
          <w:szCs w:val="28"/>
        </w:rPr>
        <w:t>Занимайте место в вагонах.</w:t>
      </w:r>
    </w:p>
    <w:p w:rsidR="00B6130A" w:rsidRDefault="00FC4EBA" w:rsidP="00F4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(Объяснить: вставайте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 друг за другом, клад</w:t>
      </w:r>
      <w:r w:rsidR="00224B78">
        <w:rPr>
          <w:rFonts w:ascii="Times New Roman" w:hAnsi="Times New Roman" w:cs="Times New Roman"/>
          <w:color w:val="000000"/>
          <w:sz w:val="28"/>
          <w:szCs w:val="28"/>
        </w:rPr>
        <w:t>ите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 руки на </w:t>
      </w:r>
      <w:r w:rsidR="00224B78">
        <w:rPr>
          <w:rFonts w:ascii="Times New Roman" w:hAnsi="Times New Roman" w:cs="Times New Roman"/>
          <w:color w:val="000000"/>
          <w:sz w:val="28"/>
          <w:szCs w:val="28"/>
        </w:rPr>
        <w:t>пояс тому, кто стоит перед вами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 Поехали. </w:t>
      </w:r>
    </w:p>
    <w:p w:rsidR="00B6130A" w:rsidRPr="00FC4EBA" w:rsidRDefault="00B6130A" w:rsidP="00F4655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Звучит песенка паровозика из </w:t>
      </w:r>
      <w:proofErr w:type="spellStart"/>
      <w:r w:rsidRPr="00FC4EBA">
        <w:rPr>
          <w:rFonts w:ascii="Times New Roman" w:hAnsi="Times New Roman" w:cs="Times New Roman"/>
          <w:b/>
          <w:color w:val="000000"/>
          <w:sz w:val="28"/>
          <w:szCs w:val="28"/>
        </w:rPr>
        <w:t>Ромашково</w:t>
      </w:r>
      <w:proofErr w:type="spellEnd"/>
      <w:r w:rsidRPr="00FC4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«Паровозик </w:t>
      </w:r>
      <w:proofErr w:type="spellStart"/>
      <w:r w:rsidRPr="00FC4EBA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B25F78" w:rsidRPr="00FC4EBA">
        <w:rPr>
          <w:rFonts w:ascii="Times New Roman" w:hAnsi="Times New Roman" w:cs="Times New Roman"/>
          <w:b/>
          <w:color w:val="000000"/>
          <w:sz w:val="28"/>
          <w:szCs w:val="28"/>
        </w:rPr>
        <w:t>ух</w:t>
      </w:r>
      <w:proofErr w:type="spellEnd"/>
      <w:r w:rsidR="00B25F78" w:rsidRPr="00FC4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="00B25F78" w:rsidRPr="00FC4EBA">
        <w:rPr>
          <w:rFonts w:ascii="Times New Roman" w:hAnsi="Times New Roman" w:cs="Times New Roman"/>
          <w:b/>
          <w:color w:val="000000"/>
          <w:sz w:val="28"/>
          <w:szCs w:val="28"/>
        </w:rPr>
        <w:t>чух</w:t>
      </w:r>
      <w:proofErr w:type="spellEnd"/>
      <w:proofErr w:type="gramStart"/>
      <w:r w:rsidR="00B25F78" w:rsidRPr="00FC4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4EB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Pr="00FC4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таки – таки»</w:t>
      </w:r>
      <w:r w:rsidR="00B25F78" w:rsidRPr="00FC4E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25F78" w:rsidRDefault="00B25F78" w:rsidP="00F4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30A" w:rsidRPr="00B6130A">
        <w:rPr>
          <w:rFonts w:ascii="Times New Roman" w:hAnsi="Times New Roman" w:cs="Times New Roman"/>
          <w:color w:val="000000"/>
          <w:sz w:val="28"/>
          <w:szCs w:val="28"/>
          <w:u w:val="single"/>
        </w:rPr>
        <w:t>В.</w:t>
      </w:r>
      <w:proofErr w:type="gramStart"/>
      <w:r w:rsidR="00B613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6130A">
        <w:rPr>
          <w:rFonts w:ascii="Times New Roman" w:hAnsi="Times New Roman" w:cs="Times New Roman"/>
          <w:color w:val="000000"/>
          <w:sz w:val="28"/>
          <w:szCs w:val="28"/>
        </w:rPr>
        <w:t xml:space="preserve"> Остановка «Весенний лес». </w:t>
      </w:r>
      <w:r w:rsidR="00C70572">
        <w:rPr>
          <w:rFonts w:ascii="Times New Roman" w:hAnsi="Times New Roman" w:cs="Times New Roman"/>
          <w:color w:val="000000"/>
          <w:sz w:val="28"/>
          <w:szCs w:val="28"/>
        </w:rPr>
        <w:t>Вот мы и приехали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FC4EBA">
        <w:rPr>
          <w:rFonts w:ascii="Times New Roman" w:hAnsi="Times New Roman" w:cs="Times New Roman"/>
          <w:color w:val="000000"/>
          <w:sz w:val="28"/>
          <w:szCs w:val="28"/>
        </w:rPr>
        <w:t>Выходите из вагонов</w:t>
      </w:r>
    </w:p>
    <w:p w:rsidR="00B25F78" w:rsidRPr="00FC4EBA" w:rsidRDefault="00B25F78" w:rsidP="00F4655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EBA">
        <w:rPr>
          <w:rFonts w:ascii="Times New Roman" w:hAnsi="Times New Roman" w:cs="Times New Roman"/>
          <w:b/>
          <w:color w:val="000000"/>
          <w:sz w:val="28"/>
          <w:szCs w:val="28"/>
        </w:rPr>
        <w:t>Звучит аудио запись с голосами птиц.</w:t>
      </w:r>
    </w:p>
    <w:p w:rsidR="00B25F78" w:rsidRDefault="00542069" w:rsidP="00F4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206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: Вы слышите, ч</w:t>
      </w:r>
      <w:r w:rsidR="003353AE">
        <w:rPr>
          <w:rFonts w:ascii="Times New Roman" w:hAnsi="Times New Roman" w:cs="Times New Roman"/>
          <w:color w:val="000000"/>
          <w:sz w:val="28"/>
          <w:szCs w:val="28"/>
        </w:rPr>
        <w:t>то это за звуки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? (Поют птицы). Правильно,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AF6EB8">
        <w:rPr>
          <w:rFonts w:ascii="Times New Roman" w:hAnsi="Times New Roman" w:cs="Times New Roman"/>
          <w:color w:val="000000"/>
          <w:sz w:val="28"/>
          <w:szCs w:val="28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птиц, 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>значит,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</w:t>
      </w:r>
      <w:r w:rsidR="00B25F78">
        <w:rPr>
          <w:rFonts w:ascii="Times New Roman" w:hAnsi="Times New Roman" w:cs="Times New Roman"/>
          <w:color w:val="000000"/>
          <w:sz w:val="28"/>
          <w:szCs w:val="28"/>
        </w:rPr>
        <w:t xml:space="preserve"> уже вернулись.</w:t>
      </w:r>
    </w:p>
    <w:p w:rsidR="00C90461" w:rsidRPr="00F46550" w:rsidRDefault="00542069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069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2A1D" w:rsidRPr="00F46550">
        <w:rPr>
          <w:rFonts w:ascii="Times New Roman" w:hAnsi="Times New Roman" w:cs="Times New Roman"/>
          <w:sz w:val="28"/>
          <w:szCs w:val="28"/>
        </w:rPr>
        <w:t xml:space="preserve">Подскажите ребята, </w:t>
      </w:r>
      <w:r w:rsidR="009E0745" w:rsidRPr="00F46550">
        <w:rPr>
          <w:rFonts w:ascii="Times New Roman" w:hAnsi="Times New Roman" w:cs="Times New Roman"/>
          <w:sz w:val="28"/>
          <w:szCs w:val="28"/>
        </w:rPr>
        <w:t xml:space="preserve">как называются птицы, которые </w:t>
      </w:r>
      <w:r w:rsidR="00C70572">
        <w:rPr>
          <w:rFonts w:ascii="Times New Roman" w:hAnsi="Times New Roman" w:cs="Times New Roman"/>
          <w:sz w:val="28"/>
          <w:szCs w:val="28"/>
        </w:rPr>
        <w:t>прилетают весной</w:t>
      </w:r>
      <w:r w:rsidR="009E0745" w:rsidRPr="00F46550">
        <w:rPr>
          <w:rFonts w:ascii="Times New Roman" w:hAnsi="Times New Roman" w:cs="Times New Roman"/>
          <w:sz w:val="28"/>
          <w:szCs w:val="28"/>
        </w:rPr>
        <w:t>?  (Перелетные).</w:t>
      </w:r>
    </w:p>
    <w:p w:rsidR="00FC3E6F" w:rsidRPr="00542069" w:rsidRDefault="009E0745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652A1D" w:rsidRPr="00542069">
        <w:rPr>
          <w:rFonts w:ascii="Times New Roman" w:hAnsi="Times New Roman" w:cs="Times New Roman"/>
          <w:sz w:val="28"/>
          <w:szCs w:val="28"/>
        </w:rPr>
        <w:t xml:space="preserve">многие птицы осенью улетают </w:t>
      </w:r>
      <w:r w:rsidR="006C7643" w:rsidRPr="00542069">
        <w:rPr>
          <w:rFonts w:ascii="Times New Roman" w:hAnsi="Times New Roman" w:cs="Times New Roman"/>
          <w:sz w:val="28"/>
          <w:szCs w:val="28"/>
        </w:rPr>
        <w:t xml:space="preserve">в теплые страны, </w:t>
      </w:r>
      <w:r w:rsidR="00652A1D" w:rsidRPr="00542069">
        <w:rPr>
          <w:rFonts w:ascii="Times New Roman" w:hAnsi="Times New Roman" w:cs="Times New Roman"/>
          <w:sz w:val="28"/>
          <w:szCs w:val="28"/>
        </w:rPr>
        <w:t>на юг</w:t>
      </w:r>
      <w:r w:rsidR="00FC3E6F" w:rsidRPr="00542069">
        <w:rPr>
          <w:rFonts w:ascii="Times New Roman" w:hAnsi="Times New Roman" w:cs="Times New Roman"/>
          <w:sz w:val="28"/>
          <w:szCs w:val="28"/>
        </w:rPr>
        <w:t>, а весной возвращаются  к нам</w:t>
      </w:r>
      <w:r w:rsidRPr="00542069">
        <w:rPr>
          <w:rFonts w:ascii="Times New Roman" w:hAnsi="Times New Roman" w:cs="Times New Roman"/>
          <w:sz w:val="28"/>
          <w:szCs w:val="28"/>
        </w:rPr>
        <w:t>, такие птицы</w:t>
      </w:r>
      <w:r w:rsidR="00FC3E6F" w:rsidRPr="00542069">
        <w:rPr>
          <w:rFonts w:ascii="Times New Roman" w:hAnsi="Times New Roman" w:cs="Times New Roman"/>
          <w:sz w:val="28"/>
          <w:szCs w:val="28"/>
        </w:rPr>
        <w:t xml:space="preserve"> называются…. </w:t>
      </w:r>
      <w:r w:rsidR="00FC3E6F" w:rsidRPr="00542069">
        <w:rPr>
          <w:rFonts w:ascii="Times New Roman" w:hAnsi="Times New Roman" w:cs="Times New Roman"/>
          <w:b/>
          <w:sz w:val="28"/>
          <w:szCs w:val="28"/>
        </w:rPr>
        <w:t>перелетные.</w:t>
      </w:r>
    </w:p>
    <w:p w:rsidR="006C7643" w:rsidRPr="00542069" w:rsidRDefault="005779D9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D9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7643" w:rsidRPr="00542069">
        <w:rPr>
          <w:rFonts w:ascii="Times New Roman" w:hAnsi="Times New Roman" w:cs="Times New Roman"/>
          <w:sz w:val="28"/>
          <w:szCs w:val="28"/>
        </w:rPr>
        <w:t>Ребята,</w:t>
      </w:r>
      <w:r w:rsidR="00A16EA3">
        <w:rPr>
          <w:rFonts w:ascii="Times New Roman" w:hAnsi="Times New Roman" w:cs="Times New Roman"/>
          <w:sz w:val="28"/>
          <w:szCs w:val="28"/>
        </w:rPr>
        <w:t xml:space="preserve"> а все птицы улетают на юг осенью</w:t>
      </w:r>
      <w:r w:rsidR="006C7643" w:rsidRPr="00542069">
        <w:rPr>
          <w:rFonts w:ascii="Times New Roman" w:hAnsi="Times New Roman" w:cs="Times New Roman"/>
          <w:sz w:val="28"/>
          <w:szCs w:val="28"/>
        </w:rPr>
        <w:t>? (Нет, некоторые остаются).</w:t>
      </w:r>
    </w:p>
    <w:p w:rsidR="009D7D6A" w:rsidRPr="00F46550" w:rsidRDefault="005779D9" w:rsidP="00C705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9D9">
        <w:rPr>
          <w:rFonts w:ascii="Times New Roman" w:hAnsi="Times New Roman"/>
          <w:sz w:val="28"/>
          <w:szCs w:val="28"/>
          <w:u w:val="single"/>
        </w:rPr>
        <w:t>В.</w:t>
      </w:r>
      <w:r>
        <w:rPr>
          <w:rFonts w:ascii="Times New Roman" w:hAnsi="Times New Roman"/>
          <w:sz w:val="28"/>
          <w:szCs w:val="28"/>
        </w:rPr>
        <w:t xml:space="preserve">: </w:t>
      </w:r>
      <w:r w:rsidR="009D7D6A" w:rsidRPr="00F46550">
        <w:rPr>
          <w:rFonts w:ascii="Times New Roman" w:hAnsi="Times New Roman"/>
          <w:sz w:val="28"/>
          <w:szCs w:val="28"/>
        </w:rPr>
        <w:t xml:space="preserve">Некоторых птиц, мы можем </w:t>
      </w:r>
      <w:r w:rsidR="00A16EA3">
        <w:rPr>
          <w:rFonts w:ascii="Times New Roman" w:hAnsi="Times New Roman"/>
          <w:sz w:val="28"/>
          <w:szCs w:val="28"/>
        </w:rPr>
        <w:t xml:space="preserve">видеть в течение </w:t>
      </w:r>
      <w:proofErr w:type="spellStart"/>
      <w:r w:rsidR="00A16EA3">
        <w:rPr>
          <w:rFonts w:ascii="Times New Roman" w:hAnsi="Times New Roman"/>
          <w:sz w:val="28"/>
          <w:szCs w:val="28"/>
        </w:rPr>
        <w:t>всегогода</w:t>
      </w:r>
      <w:proofErr w:type="spellEnd"/>
      <w:r w:rsidR="009D7D6A" w:rsidRPr="00F46550">
        <w:rPr>
          <w:rFonts w:ascii="Times New Roman" w:hAnsi="Times New Roman"/>
          <w:sz w:val="28"/>
          <w:szCs w:val="28"/>
        </w:rPr>
        <w:t xml:space="preserve"> на участке детского сада, во дворе дома, на улицах города, они не улетают на юг, а остаются с нами зимовать. Как называются такие птицы? (Зимующие).</w:t>
      </w:r>
    </w:p>
    <w:p w:rsidR="009D7D6A" w:rsidRPr="00F46550" w:rsidRDefault="009D7D6A" w:rsidP="00F4655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6550">
        <w:rPr>
          <w:rFonts w:ascii="Times New Roman" w:hAnsi="Times New Roman"/>
          <w:sz w:val="28"/>
          <w:szCs w:val="28"/>
        </w:rPr>
        <w:t xml:space="preserve"> </w:t>
      </w:r>
    </w:p>
    <w:p w:rsidR="0067692C" w:rsidRPr="00F46550" w:rsidRDefault="00BA10F1" w:rsidP="00BA1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0F1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2CC4" w:rsidRPr="00F46550">
        <w:rPr>
          <w:rFonts w:ascii="Times New Roman" w:hAnsi="Times New Roman" w:cs="Times New Roman"/>
          <w:sz w:val="28"/>
          <w:szCs w:val="28"/>
        </w:rPr>
        <w:t xml:space="preserve">Ребята, у меня для вас есть сюрприз, это шкатулка, но не простая, а волшебная. Если </w:t>
      </w:r>
      <w:r w:rsidR="0067692C" w:rsidRPr="00F46550">
        <w:rPr>
          <w:rFonts w:ascii="Times New Roman" w:hAnsi="Times New Roman" w:cs="Times New Roman"/>
          <w:sz w:val="28"/>
          <w:szCs w:val="28"/>
        </w:rPr>
        <w:t>правильно отгадать загадку, то из шкатулки</w:t>
      </w:r>
      <w:r w:rsidR="00652A1D" w:rsidRPr="00F46550">
        <w:rPr>
          <w:rFonts w:ascii="Times New Roman" w:hAnsi="Times New Roman" w:cs="Times New Roman"/>
          <w:sz w:val="28"/>
          <w:szCs w:val="28"/>
        </w:rPr>
        <w:t xml:space="preserve"> появится птиц</w:t>
      </w:r>
      <w:r w:rsidR="00C70572">
        <w:rPr>
          <w:rFonts w:ascii="Times New Roman" w:hAnsi="Times New Roman" w:cs="Times New Roman"/>
          <w:sz w:val="28"/>
          <w:szCs w:val="28"/>
        </w:rPr>
        <w:t xml:space="preserve">а и споет песенку. </w:t>
      </w:r>
      <w:r w:rsidR="00142CC4" w:rsidRPr="00F46550">
        <w:rPr>
          <w:rFonts w:ascii="Times New Roman" w:hAnsi="Times New Roman" w:cs="Times New Roman"/>
          <w:sz w:val="28"/>
          <w:szCs w:val="28"/>
        </w:rPr>
        <w:t xml:space="preserve">Хотите проверить? </w:t>
      </w:r>
    </w:p>
    <w:p w:rsidR="001E4984" w:rsidRDefault="001E4984" w:rsidP="008F49A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Прилетает к нам весной, </w:t>
      </w:r>
    </w:p>
    <w:p w:rsidR="001E4984" w:rsidRDefault="001E4984" w:rsidP="008F49A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Путь, проделав длинный,</w:t>
      </w:r>
    </w:p>
    <w:p w:rsidR="001E4984" w:rsidRDefault="001E4984" w:rsidP="008F49A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Лепит домик над окном</w:t>
      </w:r>
    </w:p>
    <w:p w:rsidR="008F49A3" w:rsidRPr="001E4984" w:rsidRDefault="001E4984" w:rsidP="008F49A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 w:rsidR="008F4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травы и глины. </w:t>
      </w:r>
      <w:r w:rsidR="008F49A3" w:rsidRPr="008F49A3">
        <w:rPr>
          <w:color w:val="000000"/>
          <w:sz w:val="28"/>
          <w:szCs w:val="28"/>
        </w:rPr>
        <w:t>(</w:t>
      </w:r>
      <w:r w:rsidR="00003EAE">
        <w:rPr>
          <w:color w:val="000000"/>
          <w:sz w:val="28"/>
          <w:szCs w:val="28"/>
        </w:rPr>
        <w:t>Ласточка</w:t>
      </w:r>
      <w:r w:rsidR="008F49A3">
        <w:rPr>
          <w:rFonts w:ascii="&amp;quot" w:hAnsi="&amp;quot"/>
          <w:color w:val="000000"/>
          <w:sz w:val="23"/>
          <w:szCs w:val="23"/>
        </w:rPr>
        <w:t>)</w:t>
      </w:r>
      <w:r>
        <w:rPr>
          <w:rFonts w:ascii="&amp;quot" w:hAnsi="&amp;quot"/>
          <w:color w:val="000000"/>
          <w:sz w:val="23"/>
          <w:szCs w:val="23"/>
        </w:rPr>
        <w:t xml:space="preserve"> </w:t>
      </w:r>
    </w:p>
    <w:p w:rsidR="008F49A3" w:rsidRDefault="00AF6EB8" w:rsidP="008F49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E4984">
        <w:rPr>
          <w:b/>
          <w:i/>
          <w:sz w:val="28"/>
          <w:szCs w:val="28"/>
          <w:u w:val="single"/>
        </w:rPr>
        <w:t xml:space="preserve">Звучит голос </w:t>
      </w:r>
      <w:r w:rsidR="001E4984" w:rsidRPr="001E4984">
        <w:rPr>
          <w:b/>
          <w:i/>
          <w:sz w:val="28"/>
          <w:szCs w:val="28"/>
          <w:u w:val="single"/>
        </w:rPr>
        <w:t>ласточки</w:t>
      </w:r>
      <w:r w:rsidR="008B3954">
        <w:rPr>
          <w:sz w:val="28"/>
          <w:szCs w:val="28"/>
        </w:rPr>
        <w:t>.</w:t>
      </w:r>
    </w:p>
    <w:p w:rsidR="008B3954" w:rsidRPr="008F49A3" w:rsidRDefault="008B3954" w:rsidP="008F49A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3954" w:rsidRPr="00F46550" w:rsidRDefault="0067692C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Кто присел на толстый сук</w:t>
      </w:r>
      <w:r w:rsidR="00652A1D" w:rsidRPr="00F46550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</w:t>
      </w:r>
      <w:r w:rsidRPr="00F46550">
        <w:rPr>
          <w:rFonts w:ascii="Times New Roman" w:hAnsi="Times New Roman" w:cs="Times New Roman"/>
          <w:sz w:val="28"/>
          <w:szCs w:val="28"/>
        </w:rPr>
        <w:t>И стучит: «Тук – тук, тук - тук». (Дятел)</w:t>
      </w:r>
      <w:r w:rsidR="008B3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B3954" w:rsidRPr="001E4984">
        <w:rPr>
          <w:rFonts w:ascii="Times New Roman" w:hAnsi="Times New Roman"/>
          <w:b/>
          <w:i/>
          <w:sz w:val="28"/>
          <w:szCs w:val="28"/>
          <w:u w:val="single"/>
        </w:rPr>
        <w:t>Звучит голос дятла</w:t>
      </w:r>
      <w:r w:rsidR="008B3954">
        <w:rPr>
          <w:rFonts w:ascii="Times New Roman" w:hAnsi="Times New Roman"/>
          <w:sz w:val="28"/>
          <w:szCs w:val="28"/>
        </w:rPr>
        <w:t>.</w:t>
      </w:r>
    </w:p>
    <w:p w:rsidR="00E65608" w:rsidRPr="001E4984" w:rsidRDefault="008F49A3" w:rsidP="00E65608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954">
        <w:rPr>
          <w:rFonts w:ascii="Times New Roman" w:hAnsi="Times New Roman" w:cs="Times New Roman"/>
          <w:sz w:val="28"/>
          <w:szCs w:val="28"/>
        </w:rPr>
        <w:t>Детки домик смастерили,                                                                                                       И на дерево прибили.                                                                                                         Поселился в нем певец.…                                                                                                   Как зовут его? … (Скворец)</w:t>
      </w:r>
      <w:r w:rsidR="008B3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B3954">
        <w:rPr>
          <w:rFonts w:ascii="Times New Roman" w:hAnsi="Times New Roman" w:cs="Times New Roman"/>
          <w:sz w:val="28"/>
          <w:szCs w:val="28"/>
        </w:rPr>
        <w:br/>
      </w:r>
      <w:r w:rsidR="008B3954" w:rsidRPr="001E4984">
        <w:rPr>
          <w:rFonts w:ascii="Times New Roman" w:hAnsi="Times New Roman"/>
          <w:b/>
          <w:i/>
          <w:sz w:val="28"/>
          <w:szCs w:val="28"/>
          <w:u w:val="single"/>
        </w:rPr>
        <w:t>Звучит голос скворца.</w:t>
      </w:r>
    </w:p>
    <w:p w:rsidR="008B3954" w:rsidRPr="008B3954" w:rsidRDefault="00867CA3" w:rsidP="00E65608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proofErr w:type="gramStart"/>
      <w:r w:rsidRPr="00F46550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F46550">
        <w:rPr>
          <w:rFonts w:ascii="Times New Roman" w:hAnsi="Times New Roman" w:cs="Times New Roman"/>
          <w:sz w:val="28"/>
          <w:szCs w:val="28"/>
        </w:rPr>
        <w:t>!</w:t>
      </w:r>
      <w:r w:rsidR="00652A1D" w:rsidRPr="00F46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46550">
        <w:rPr>
          <w:rFonts w:ascii="Times New Roman" w:hAnsi="Times New Roman" w:cs="Times New Roman"/>
          <w:sz w:val="28"/>
          <w:szCs w:val="28"/>
        </w:rPr>
        <w:t>К зернышкам прыг!</w:t>
      </w:r>
      <w:r w:rsidR="00652A1D" w:rsidRPr="00F46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46550">
        <w:rPr>
          <w:rFonts w:ascii="Times New Roman" w:hAnsi="Times New Roman" w:cs="Times New Roman"/>
          <w:sz w:val="28"/>
          <w:szCs w:val="28"/>
        </w:rPr>
        <w:t>Клюй, не робей</w:t>
      </w:r>
      <w:r w:rsidR="00652A1D" w:rsidRPr="00F46550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</w:t>
      </w:r>
      <w:r w:rsidRPr="00F46550">
        <w:rPr>
          <w:rFonts w:ascii="Times New Roman" w:hAnsi="Times New Roman" w:cs="Times New Roman"/>
          <w:sz w:val="28"/>
          <w:szCs w:val="28"/>
        </w:rPr>
        <w:t>Кто же это? (воробей)</w:t>
      </w:r>
      <w:r w:rsidR="008B3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B3954" w:rsidRPr="001E4984">
        <w:rPr>
          <w:rFonts w:ascii="Times New Roman" w:hAnsi="Times New Roman"/>
          <w:b/>
          <w:i/>
          <w:sz w:val="28"/>
          <w:szCs w:val="28"/>
          <w:u w:val="single"/>
        </w:rPr>
        <w:t>Звучит голос воробья.</w:t>
      </w:r>
    </w:p>
    <w:p w:rsidR="00652A1D" w:rsidRDefault="00652A1D" w:rsidP="00F4655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954" w:rsidRPr="00F46550" w:rsidRDefault="008B3954" w:rsidP="00F46550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1D3030" w:rsidRDefault="005779D9" w:rsidP="00F46550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779D9">
        <w:rPr>
          <w:rStyle w:val="c0"/>
          <w:color w:val="000000"/>
          <w:sz w:val="28"/>
          <w:szCs w:val="28"/>
          <w:u w:val="single"/>
        </w:rPr>
        <w:t>В.</w:t>
      </w:r>
      <w:r>
        <w:rPr>
          <w:rStyle w:val="c0"/>
          <w:color w:val="000000"/>
          <w:sz w:val="28"/>
          <w:szCs w:val="28"/>
        </w:rPr>
        <w:t xml:space="preserve">: Ребята, </w:t>
      </w:r>
      <w:r w:rsidR="001D3030">
        <w:rPr>
          <w:rStyle w:val="c0"/>
          <w:color w:val="000000"/>
          <w:sz w:val="28"/>
          <w:szCs w:val="28"/>
        </w:rPr>
        <w:t>как вы думаете, куда можно посадить птиц? (На дерево)</w:t>
      </w:r>
    </w:p>
    <w:p w:rsidR="005779D9" w:rsidRDefault="001D3030" w:rsidP="00F46550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5779D9">
        <w:rPr>
          <w:rStyle w:val="c0"/>
          <w:color w:val="000000"/>
          <w:sz w:val="28"/>
          <w:szCs w:val="28"/>
        </w:rPr>
        <w:t xml:space="preserve">осмотрите, сколько птиц </w:t>
      </w:r>
      <w:r w:rsidR="00665438">
        <w:rPr>
          <w:rStyle w:val="c0"/>
          <w:color w:val="000000"/>
          <w:sz w:val="28"/>
          <w:szCs w:val="28"/>
        </w:rPr>
        <w:t>прилетело на дерево</w:t>
      </w:r>
      <w:r w:rsidR="005779D9">
        <w:rPr>
          <w:rStyle w:val="c0"/>
          <w:color w:val="000000"/>
          <w:sz w:val="28"/>
          <w:szCs w:val="28"/>
        </w:rPr>
        <w:t>? (Много)</w:t>
      </w:r>
    </w:p>
    <w:p w:rsidR="00811EF2" w:rsidRDefault="00811EF2" w:rsidP="00F46550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46550">
        <w:rPr>
          <w:rStyle w:val="c0"/>
          <w:color w:val="000000"/>
          <w:sz w:val="28"/>
          <w:szCs w:val="28"/>
        </w:rPr>
        <w:t>А чем похожи все птицы? Что есть у всех птиц?</w:t>
      </w:r>
      <w:r w:rsidR="001D3030">
        <w:rPr>
          <w:rStyle w:val="c0"/>
          <w:color w:val="000000"/>
          <w:sz w:val="28"/>
          <w:szCs w:val="28"/>
        </w:rPr>
        <w:t xml:space="preserve"> </w:t>
      </w:r>
      <w:r w:rsidR="008B3954">
        <w:rPr>
          <w:rStyle w:val="c0"/>
          <w:color w:val="000000"/>
          <w:sz w:val="28"/>
          <w:szCs w:val="28"/>
        </w:rPr>
        <w:t>(Крылья, перья, клюв, хвост)</w:t>
      </w:r>
    </w:p>
    <w:p w:rsidR="008B3954" w:rsidRDefault="008B3954" w:rsidP="00F46550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665438" w:rsidRPr="00F46550" w:rsidRDefault="00665438" w:rsidP="00F4655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3030" w:rsidRDefault="00F27052" w:rsidP="00F46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Динамическая пауза:</w:t>
      </w:r>
      <w:r w:rsidR="008B3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27052" w:rsidRPr="00665438" w:rsidRDefault="001D3030" w:rsidP="00F46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поиграть в птиц?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B3954" w:rsidRPr="008B3954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ставайте в круг:</w:t>
      </w:r>
    </w:p>
    <w:p w:rsidR="00F27052" w:rsidRPr="00F46550" w:rsidRDefault="00F27052" w:rsidP="00F46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Давайте посчитаем: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Лапка, раз! </w:t>
      </w:r>
      <w:r w:rsidRPr="00F465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46550">
        <w:rPr>
          <w:rFonts w:ascii="Times New Roman" w:hAnsi="Times New Roman" w:cs="Times New Roman"/>
          <w:iCs/>
          <w:sz w:val="28"/>
          <w:szCs w:val="28"/>
        </w:rPr>
        <w:t>выдвигают вперед одну ногу).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Лапка, два! </w:t>
      </w:r>
      <w:r w:rsidRPr="00F46550">
        <w:rPr>
          <w:rFonts w:ascii="Times New Roman" w:hAnsi="Times New Roman" w:cs="Times New Roman"/>
          <w:iCs/>
          <w:sz w:val="28"/>
          <w:szCs w:val="28"/>
        </w:rPr>
        <w:t>(выдвигают другую ногу).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Скок-скок-скок!</w:t>
      </w:r>
      <w:r w:rsidRPr="00F46550">
        <w:rPr>
          <w:rFonts w:ascii="Times New Roman" w:hAnsi="Times New Roman" w:cs="Times New Roman"/>
          <w:iCs/>
          <w:sz w:val="28"/>
          <w:szCs w:val="28"/>
        </w:rPr>
        <w:t> (скачут на обеих ногах).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Крылышко, раз!</w:t>
      </w:r>
      <w:r w:rsidRPr="00F46550">
        <w:rPr>
          <w:rFonts w:ascii="Times New Roman" w:hAnsi="Times New Roman" w:cs="Times New Roman"/>
          <w:iCs/>
          <w:sz w:val="28"/>
          <w:szCs w:val="28"/>
        </w:rPr>
        <w:t> (одну руку в сторону).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Крылышко, два! </w:t>
      </w:r>
      <w:r w:rsidRPr="00F46550">
        <w:rPr>
          <w:rFonts w:ascii="Times New Roman" w:hAnsi="Times New Roman" w:cs="Times New Roman"/>
          <w:iCs/>
          <w:sz w:val="28"/>
          <w:szCs w:val="28"/>
        </w:rPr>
        <w:t>(другую руку в сторону).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Хлоп, хлоп, хлоп!</w:t>
      </w:r>
      <w:r w:rsidRPr="00F46550">
        <w:rPr>
          <w:rFonts w:ascii="Times New Roman" w:hAnsi="Times New Roman" w:cs="Times New Roman"/>
          <w:iCs/>
          <w:sz w:val="28"/>
          <w:szCs w:val="28"/>
        </w:rPr>
        <w:t> (хлопают крыльями).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Глазик, раз! </w:t>
      </w:r>
      <w:r w:rsidRPr="00F46550">
        <w:rPr>
          <w:rFonts w:ascii="Times New Roman" w:hAnsi="Times New Roman" w:cs="Times New Roman"/>
          <w:iCs/>
          <w:sz w:val="28"/>
          <w:szCs w:val="28"/>
        </w:rPr>
        <w:t>(закрывают один глаз).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Глазик, два! </w:t>
      </w:r>
      <w:r w:rsidRPr="00F46550">
        <w:rPr>
          <w:rFonts w:ascii="Times New Roman" w:hAnsi="Times New Roman" w:cs="Times New Roman"/>
          <w:iCs/>
          <w:sz w:val="28"/>
          <w:szCs w:val="28"/>
        </w:rPr>
        <w:t>(закрывают другой глаз).</w:t>
      </w:r>
    </w:p>
    <w:p w:rsidR="00867CA3" w:rsidRPr="00E65608" w:rsidRDefault="00E65608" w:rsidP="00F465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67CA3" w:rsidRPr="00E65608">
        <w:rPr>
          <w:rFonts w:ascii="Times New Roman" w:hAnsi="Times New Roman" w:cs="Times New Roman"/>
          <w:i/>
          <w:iCs/>
          <w:sz w:val="28"/>
          <w:szCs w:val="28"/>
        </w:rPr>
        <w:t>Открыли глазки и бегают, машут крылышками, чирикают, пищат.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Прилетали птички,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Птички — невелички.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Весело скакали</w:t>
      </w:r>
    </w:p>
    <w:p w:rsidR="00867CA3" w:rsidRPr="00F46550" w:rsidRDefault="00867CA3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550">
        <w:rPr>
          <w:rFonts w:ascii="Times New Roman" w:hAnsi="Times New Roman" w:cs="Times New Roman"/>
          <w:sz w:val="28"/>
          <w:szCs w:val="28"/>
        </w:rPr>
        <w:t>Зернышки клевали</w:t>
      </w:r>
      <w:r w:rsidR="008B3954">
        <w:rPr>
          <w:rFonts w:ascii="Times New Roman" w:hAnsi="Times New Roman" w:cs="Times New Roman"/>
          <w:sz w:val="28"/>
          <w:szCs w:val="28"/>
        </w:rPr>
        <w:t>.</w:t>
      </w:r>
    </w:p>
    <w:p w:rsidR="008B3954" w:rsidRDefault="008B3954" w:rsidP="005861F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7E7FD1" w:rsidRPr="008B3954" w:rsidRDefault="00665438" w:rsidP="008B395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438">
        <w:rPr>
          <w:color w:val="000000"/>
          <w:sz w:val="28"/>
          <w:szCs w:val="28"/>
          <w:u w:val="single"/>
        </w:rPr>
        <w:t>В.</w:t>
      </w:r>
      <w:r w:rsidR="007E7FD1">
        <w:rPr>
          <w:color w:val="000000"/>
          <w:sz w:val="28"/>
          <w:szCs w:val="28"/>
        </w:rPr>
        <w:t>: Ребята, ч</w:t>
      </w:r>
      <w:r w:rsidR="005861F0">
        <w:rPr>
          <w:sz w:val="28"/>
          <w:szCs w:val="28"/>
        </w:rPr>
        <w:t>ем питаются птицы?</w:t>
      </w:r>
      <w:r w:rsidR="009D7D6A" w:rsidRPr="00F46550">
        <w:rPr>
          <w:sz w:val="28"/>
          <w:szCs w:val="28"/>
        </w:rPr>
        <w:t xml:space="preserve"> </w:t>
      </w:r>
      <w:r w:rsidR="008B3954">
        <w:rPr>
          <w:sz w:val="28"/>
          <w:szCs w:val="28"/>
        </w:rPr>
        <w:t>(П</w:t>
      </w:r>
      <w:r w:rsidR="009D7D6A" w:rsidRPr="00665438">
        <w:rPr>
          <w:sz w:val="28"/>
          <w:szCs w:val="28"/>
        </w:rPr>
        <w:t>тицы едят насекомых, зёрна, хлебные крошки, плоды,</w:t>
      </w:r>
      <w:r w:rsidR="007E7FD1">
        <w:rPr>
          <w:sz w:val="28"/>
          <w:szCs w:val="28"/>
        </w:rPr>
        <w:t xml:space="preserve"> семечки</w:t>
      </w:r>
      <w:r w:rsidR="008B3954">
        <w:rPr>
          <w:sz w:val="28"/>
          <w:szCs w:val="28"/>
        </w:rPr>
        <w:t>)</w:t>
      </w:r>
      <w:r w:rsidR="007E7FD1">
        <w:rPr>
          <w:sz w:val="28"/>
          <w:szCs w:val="28"/>
        </w:rPr>
        <w:t xml:space="preserve">. </w:t>
      </w:r>
    </w:p>
    <w:p w:rsidR="008B3954" w:rsidRDefault="008B3954" w:rsidP="00F465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B13" w:rsidRDefault="007E7FD1" w:rsidP="006654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  <w:u w:val="single"/>
        </w:rPr>
        <w:t>В.</w:t>
      </w:r>
      <w:r w:rsidR="00BC3B13">
        <w:rPr>
          <w:rFonts w:ascii="Times New Roman" w:hAnsi="Times New Roman"/>
          <w:sz w:val="28"/>
          <w:szCs w:val="28"/>
        </w:rPr>
        <w:t>: Правильно. Ребята, когда мы собирались в весенний лес,</w:t>
      </w:r>
      <w:r>
        <w:rPr>
          <w:rFonts w:ascii="Times New Roman" w:hAnsi="Times New Roman"/>
          <w:sz w:val="28"/>
          <w:szCs w:val="28"/>
        </w:rPr>
        <w:t xml:space="preserve"> </w:t>
      </w:r>
      <w:r w:rsidR="00BC3B13">
        <w:rPr>
          <w:rFonts w:ascii="Times New Roman" w:hAnsi="Times New Roman"/>
          <w:sz w:val="28"/>
          <w:szCs w:val="28"/>
        </w:rPr>
        <w:t>я взяла с собой корм для птиц. Хотите покормить птиц? (Попросить детей менее активных на занятии).</w:t>
      </w:r>
    </w:p>
    <w:p w:rsidR="00BC3B13" w:rsidRDefault="00BC3B13" w:rsidP="0091543F">
      <w:pPr>
        <w:pStyle w:val="a3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2D0B60" w:rsidRDefault="0091543F" w:rsidP="0091543F">
      <w:pPr>
        <w:pStyle w:val="a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1543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D0B60" w:rsidRPr="00F46550">
        <w:rPr>
          <w:rFonts w:ascii="Times New Roman" w:hAnsi="Times New Roman"/>
          <w:sz w:val="28"/>
          <w:szCs w:val="28"/>
          <w:shd w:val="clear" w:color="auto" w:fill="FFFFFF"/>
        </w:rPr>
        <w:t>Ребята, сейчас мы с вами поиграем</w:t>
      </w:r>
      <w:r w:rsidR="00665438">
        <w:rPr>
          <w:rFonts w:ascii="Times New Roman" w:hAnsi="Times New Roman"/>
          <w:sz w:val="28"/>
          <w:szCs w:val="28"/>
          <w:shd w:val="clear" w:color="auto" w:fill="FFFFFF"/>
        </w:rPr>
        <w:t xml:space="preserve"> еще в одну игру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она называется «К</w:t>
      </w:r>
      <w:r w:rsidR="001E4984">
        <w:rPr>
          <w:rFonts w:ascii="Times New Roman" w:hAnsi="Times New Roman"/>
          <w:sz w:val="28"/>
          <w:szCs w:val="28"/>
          <w:shd w:val="clear" w:color="auto" w:fill="FFFFFF"/>
        </w:rPr>
        <w:t>ак</w:t>
      </w:r>
      <w:r w:rsidR="008D5C82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1E4984">
        <w:rPr>
          <w:rFonts w:ascii="Times New Roman" w:hAnsi="Times New Roman"/>
          <w:sz w:val="28"/>
          <w:szCs w:val="28"/>
          <w:shd w:val="clear" w:color="auto" w:fill="FFFFFF"/>
        </w:rPr>
        <w:t>птиц</w:t>
      </w:r>
      <w:r w:rsidR="008D5C82">
        <w:rPr>
          <w:rFonts w:ascii="Times New Roman" w:hAnsi="Times New Roman"/>
          <w:sz w:val="28"/>
          <w:szCs w:val="28"/>
          <w:shd w:val="clear" w:color="auto" w:fill="FFFFFF"/>
        </w:rPr>
        <w:t>ы не стало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D0B60" w:rsidRPr="00F465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861F0" w:rsidRDefault="005861F0" w:rsidP="005861F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</w:t>
      </w:r>
      <w:r w:rsidRPr="00F46550">
        <w:rPr>
          <w:color w:val="000000"/>
          <w:sz w:val="28"/>
          <w:szCs w:val="28"/>
        </w:rPr>
        <w:t>, кто</w:t>
      </w:r>
      <w:r>
        <w:rPr>
          <w:color w:val="000000"/>
          <w:sz w:val="28"/>
          <w:szCs w:val="28"/>
        </w:rPr>
        <w:t xml:space="preserve"> с нами будет играть (показать</w:t>
      </w:r>
      <w:r w:rsidRPr="00F46550">
        <w:rPr>
          <w:color w:val="000000"/>
          <w:sz w:val="28"/>
          <w:szCs w:val="28"/>
        </w:rPr>
        <w:t xml:space="preserve"> картинки, добавлены карти</w:t>
      </w:r>
      <w:r w:rsidR="0067123F">
        <w:rPr>
          <w:color w:val="000000"/>
          <w:sz w:val="28"/>
          <w:szCs w:val="28"/>
        </w:rPr>
        <w:t>нки с изображением других птиц, проговорить названия птиц</w:t>
      </w:r>
      <w:r w:rsidR="001E4984">
        <w:rPr>
          <w:color w:val="000000"/>
          <w:sz w:val="28"/>
          <w:szCs w:val="28"/>
        </w:rPr>
        <w:t>, напомнить правила игры</w:t>
      </w:r>
      <w:r w:rsidR="0067123F">
        <w:rPr>
          <w:color w:val="000000"/>
          <w:sz w:val="28"/>
          <w:szCs w:val="28"/>
        </w:rPr>
        <w:t xml:space="preserve">). </w:t>
      </w:r>
      <w:r w:rsidR="001E4984">
        <w:rPr>
          <w:color w:val="000000"/>
          <w:sz w:val="28"/>
          <w:szCs w:val="28"/>
        </w:rPr>
        <w:t>З</w:t>
      </w:r>
      <w:r w:rsidR="0091543F">
        <w:rPr>
          <w:color w:val="000000"/>
          <w:sz w:val="28"/>
          <w:szCs w:val="28"/>
        </w:rPr>
        <w:t>акр</w:t>
      </w:r>
      <w:r w:rsidR="001E4984">
        <w:rPr>
          <w:color w:val="000000"/>
          <w:sz w:val="28"/>
          <w:szCs w:val="28"/>
        </w:rPr>
        <w:t>ывайте г</w:t>
      </w:r>
      <w:r w:rsidR="0091543F">
        <w:rPr>
          <w:color w:val="000000"/>
          <w:sz w:val="28"/>
          <w:szCs w:val="28"/>
        </w:rPr>
        <w:t xml:space="preserve">лаза, </w:t>
      </w:r>
      <w:r w:rsidR="001E4984">
        <w:rPr>
          <w:color w:val="000000"/>
          <w:sz w:val="28"/>
          <w:szCs w:val="28"/>
        </w:rPr>
        <w:t>я убираю одн</w:t>
      </w:r>
      <w:r w:rsidR="008D5C82">
        <w:rPr>
          <w:color w:val="000000"/>
          <w:sz w:val="28"/>
          <w:szCs w:val="28"/>
        </w:rPr>
        <w:t>у птицу</w:t>
      </w:r>
      <w:r w:rsidR="0067123F">
        <w:rPr>
          <w:color w:val="000000"/>
          <w:sz w:val="28"/>
          <w:szCs w:val="28"/>
        </w:rPr>
        <w:t>. Откр</w:t>
      </w:r>
      <w:r w:rsidR="008D5C82">
        <w:rPr>
          <w:color w:val="000000"/>
          <w:sz w:val="28"/>
          <w:szCs w:val="28"/>
        </w:rPr>
        <w:t xml:space="preserve">ывайте </w:t>
      </w:r>
      <w:r w:rsidR="00BC3B13">
        <w:rPr>
          <w:color w:val="000000"/>
          <w:sz w:val="28"/>
          <w:szCs w:val="28"/>
        </w:rPr>
        <w:t>глаза</w:t>
      </w:r>
      <w:r w:rsidR="008D5C82">
        <w:rPr>
          <w:color w:val="000000"/>
          <w:sz w:val="28"/>
          <w:szCs w:val="28"/>
        </w:rPr>
        <w:t>. Посмотрите</w:t>
      </w:r>
      <w:r w:rsidR="00BC3B13">
        <w:rPr>
          <w:color w:val="000000"/>
          <w:sz w:val="28"/>
          <w:szCs w:val="28"/>
        </w:rPr>
        <w:t xml:space="preserve"> и назови</w:t>
      </w:r>
      <w:r w:rsidRPr="00F46550">
        <w:rPr>
          <w:color w:val="000000"/>
          <w:sz w:val="28"/>
          <w:szCs w:val="28"/>
        </w:rPr>
        <w:t>те</w:t>
      </w:r>
      <w:r w:rsidR="008D5C82">
        <w:rPr>
          <w:color w:val="000000"/>
          <w:sz w:val="28"/>
          <w:szCs w:val="28"/>
        </w:rPr>
        <w:t xml:space="preserve"> птицу</w:t>
      </w:r>
      <w:r w:rsidRPr="00F46550">
        <w:rPr>
          <w:color w:val="000000"/>
          <w:sz w:val="28"/>
          <w:szCs w:val="28"/>
        </w:rPr>
        <w:t>, которой не стало.</w:t>
      </w:r>
      <w:r w:rsidR="008D5C82">
        <w:rPr>
          <w:color w:val="000000"/>
          <w:sz w:val="28"/>
          <w:szCs w:val="28"/>
        </w:rPr>
        <w:t>(4 раза)</w:t>
      </w:r>
      <w:r w:rsidRPr="00F46550">
        <w:rPr>
          <w:color w:val="000000"/>
          <w:sz w:val="28"/>
          <w:szCs w:val="28"/>
        </w:rPr>
        <w:t xml:space="preserve"> </w:t>
      </w:r>
      <w:r w:rsidR="00BC3B13">
        <w:rPr>
          <w:color w:val="000000"/>
          <w:sz w:val="28"/>
          <w:szCs w:val="28"/>
        </w:rPr>
        <w:t xml:space="preserve"> </w:t>
      </w:r>
    </w:p>
    <w:p w:rsidR="00BC3B13" w:rsidRDefault="00BC3B13" w:rsidP="005861F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B78" w:rsidRDefault="0091543F" w:rsidP="00BA10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0F1">
        <w:rPr>
          <w:rFonts w:ascii="Times New Roman" w:hAnsi="Times New Roman" w:cs="Times New Roman"/>
          <w:color w:val="000000"/>
          <w:sz w:val="28"/>
          <w:szCs w:val="28"/>
          <w:u w:val="single"/>
        </w:rPr>
        <w:t>В.</w:t>
      </w:r>
      <w:r w:rsidRPr="00BA10F1">
        <w:rPr>
          <w:rFonts w:ascii="Times New Roman" w:hAnsi="Times New Roman" w:cs="Times New Roman"/>
          <w:color w:val="000000"/>
          <w:sz w:val="28"/>
          <w:szCs w:val="28"/>
        </w:rPr>
        <w:t xml:space="preserve">: Ребята, вот и подошло к концу наше волшебное путешествие в весенний лес, нам пора возвращаться в свою группу. </w:t>
      </w:r>
      <w:r w:rsidR="008D5C82">
        <w:rPr>
          <w:rFonts w:ascii="Times New Roman" w:hAnsi="Times New Roman" w:cs="Times New Roman"/>
          <w:color w:val="000000"/>
          <w:sz w:val="28"/>
          <w:szCs w:val="28"/>
        </w:rPr>
        <w:t>Занимайте места в вагонах</w:t>
      </w:r>
      <w:r w:rsidR="00BA10F1" w:rsidRPr="00BA10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10F1">
        <w:rPr>
          <w:color w:val="000000"/>
          <w:sz w:val="28"/>
          <w:szCs w:val="28"/>
        </w:rPr>
        <w:t xml:space="preserve"> </w:t>
      </w:r>
      <w:r w:rsidR="00BA10F1" w:rsidRPr="00BA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0F1">
        <w:rPr>
          <w:rFonts w:ascii="Times New Roman" w:hAnsi="Times New Roman" w:cs="Times New Roman"/>
          <w:color w:val="000000"/>
          <w:sz w:val="28"/>
          <w:szCs w:val="28"/>
        </w:rPr>
        <w:t>Вста</w:t>
      </w:r>
      <w:r w:rsidR="008D5C82">
        <w:rPr>
          <w:rFonts w:ascii="Times New Roman" w:hAnsi="Times New Roman" w:cs="Times New Roman"/>
          <w:color w:val="000000"/>
          <w:sz w:val="28"/>
          <w:szCs w:val="28"/>
        </w:rPr>
        <w:t>вайте друг за другом, кладите</w:t>
      </w:r>
      <w:r w:rsidR="00BA10F1">
        <w:rPr>
          <w:rFonts w:ascii="Times New Roman" w:hAnsi="Times New Roman" w:cs="Times New Roman"/>
          <w:color w:val="000000"/>
          <w:sz w:val="28"/>
          <w:szCs w:val="28"/>
        </w:rPr>
        <w:t xml:space="preserve"> руки на пояс тому, кто стоит перед вами. Поехали.</w:t>
      </w:r>
    </w:p>
    <w:p w:rsidR="00BA10F1" w:rsidRDefault="00BA10F1" w:rsidP="00BA10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(Звучит песенка паровозика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«Паро</w:t>
      </w:r>
      <w:r w:rsidR="001D3030">
        <w:rPr>
          <w:rFonts w:ascii="Times New Roman" w:hAnsi="Times New Roman" w:cs="Times New Roman"/>
          <w:color w:val="000000"/>
          <w:sz w:val="28"/>
          <w:szCs w:val="28"/>
        </w:rPr>
        <w:t xml:space="preserve">возик </w:t>
      </w:r>
      <w:proofErr w:type="spellStart"/>
      <w:r w:rsidR="001D3030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="001D303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D3030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proofErr w:type="gramStart"/>
      <w:r w:rsidR="001D303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D3030">
        <w:rPr>
          <w:rFonts w:ascii="Times New Roman" w:hAnsi="Times New Roman" w:cs="Times New Roman"/>
          <w:color w:val="000000"/>
          <w:sz w:val="28"/>
          <w:szCs w:val="28"/>
        </w:rPr>
        <w:t xml:space="preserve"> таки – таки». Остановка «Детский сад «Пчелка», группа «Подснежник».</w:t>
      </w:r>
      <w:r w:rsidR="008D5C82">
        <w:rPr>
          <w:rFonts w:ascii="Times New Roman" w:hAnsi="Times New Roman" w:cs="Times New Roman"/>
          <w:color w:val="000000"/>
          <w:sz w:val="28"/>
          <w:szCs w:val="28"/>
        </w:rPr>
        <w:t xml:space="preserve"> Выходите из вагонов.</w:t>
      </w:r>
    </w:p>
    <w:p w:rsidR="00E11537" w:rsidRDefault="00E11537" w:rsidP="00BA10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030" w:rsidRDefault="00665438" w:rsidP="00BA10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="00A57893" w:rsidRPr="00F46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57893" w:rsidRPr="00F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537" w:rsidRDefault="00A57893" w:rsidP="00BA10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r w:rsidR="001D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вернулись в свою группу. </w:t>
      </w:r>
      <w:r w:rsidR="0086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</w:t>
      </w:r>
      <w:r w:rsidR="004F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сегодня были</w:t>
      </w:r>
      <w:r w:rsidRPr="00F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4F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делали в весеннем лесу?</w:t>
      </w:r>
      <w:r w:rsidRPr="00F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─ Скажи</w:t>
      </w:r>
      <w:r w:rsidR="0067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что вам было</w:t>
      </w:r>
      <w:r w:rsidRPr="00F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интереснее всего? </w:t>
      </w:r>
      <w:r w:rsidRPr="00F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─ Какие зада</w:t>
      </w:r>
      <w:r w:rsidR="00E11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 вас вызвали затруднения?</w:t>
      </w:r>
    </w:p>
    <w:p w:rsidR="00A57893" w:rsidRPr="00F46550" w:rsidRDefault="00A57893" w:rsidP="00E11537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─ </w:t>
      </w:r>
      <w:r w:rsidR="0066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расскажите о том, что сегодня узнали</w:t>
      </w:r>
      <w:r w:rsidR="004F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D0B60" w:rsidRPr="00F46550" w:rsidRDefault="002D0B60" w:rsidP="00F46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0B60" w:rsidRPr="00F46550" w:rsidSect="00C4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64B"/>
    <w:multiLevelType w:val="multilevel"/>
    <w:tmpl w:val="2628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54D84"/>
    <w:multiLevelType w:val="multilevel"/>
    <w:tmpl w:val="AE14E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2F"/>
    <w:rsid w:val="00003EAE"/>
    <w:rsid w:val="00047244"/>
    <w:rsid w:val="00054DFC"/>
    <w:rsid w:val="00067B99"/>
    <w:rsid w:val="00092709"/>
    <w:rsid w:val="0011798C"/>
    <w:rsid w:val="00142CC4"/>
    <w:rsid w:val="001A195B"/>
    <w:rsid w:val="001D3030"/>
    <w:rsid w:val="001D6978"/>
    <w:rsid w:val="001E4984"/>
    <w:rsid w:val="00224B78"/>
    <w:rsid w:val="00252199"/>
    <w:rsid w:val="00260B98"/>
    <w:rsid w:val="002A316C"/>
    <w:rsid w:val="002D0B60"/>
    <w:rsid w:val="002E3D8B"/>
    <w:rsid w:val="00315A27"/>
    <w:rsid w:val="003353AE"/>
    <w:rsid w:val="003939D3"/>
    <w:rsid w:val="003D38C7"/>
    <w:rsid w:val="003D74A8"/>
    <w:rsid w:val="003E0D05"/>
    <w:rsid w:val="003F60DF"/>
    <w:rsid w:val="00405DDF"/>
    <w:rsid w:val="004140E5"/>
    <w:rsid w:val="00464B12"/>
    <w:rsid w:val="004F5C39"/>
    <w:rsid w:val="005039E1"/>
    <w:rsid w:val="00542069"/>
    <w:rsid w:val="005779D9"/>
    <w:rsid w:val="005861F0"/>
    <w:rsid w:val="005A6FB5"/>
    <w:rsid w:val="00652A1D"/>
    <w:rsid w:val="00662552"/>
    <w:rsid w:val="00665438"/>
    <w:rsid w:val="0067123F"/>
    <w:rsid w:val="0067692C"/>
    <w:rsid w:val="006B3231"/>
    <w:rsid w:val="006C3D36"/>
    <w:rsid w:val="006C7643"/>
    <w:rsid w:val="00706F76"/>
    <w:rsid w:val="00775F4D"/>
    <w:rsid w:val="007E7FD1"/>
    <w:rsid w:val="00811EF2"/>
    <w:rsid w:val="0081482F"/>
    <w:rsid w:val="00825D79"/>
    <w:rsid w:val="00851599"/>
    <w:rsid w:val="00867733"/>
    <w:rsid w:val="00867CA3"/>
    <w:rsid w:val="00883130"/>
    <w:rsid w:val="008917A1"/>
    <w:rsid w:val="00894827"/>
    <w:rsid w:val="008B3954"/>
    <w:rsid w:val="008D5C82"/>
    <w:rsid w:val="008F49A3"/>
    <w:rsid w:val="0091543F"/>
    <w:rsid w:val="00981C35"/>
    <w:rsid w:val="009D7D6A"/>
    <w:rsid w:val="009E0745"/>
    <w:rsid w:val="00A16EA3"/>
    <w:rsid w:val="00A57893"/>
    <w:rsid w:val="00AC0EB7"/>
    <w:rsid w:val="00AF6EB8"/>
    <w:rsid w:val="00B11136"/>
    <w:rsid w:val="00B25F78"/>
    <w:rsid w:val="00B6130A"/>
    <w:rsid w:val="00B63D28"/>
    <w:rsid w:val="00B80007"/>
    <w:rsid w:val="00BA10F1"/>
    <w:rsid w:val="00BB2D0F"/>
    <w:rsid w:val="00BC3B13"/>
    <w:rsid w:val="00C35F9F"/>
    <w:rsid w:val="00C46DB1"/>
    <w:rsid w:val="00C70572"/>
    <w:rsid w:val="00C8557E"/>
    <w:rsid w:val="00C90461"/>
    <w:rsid w:val="00CB4612"/>
    <w:rsid w:val="00D04BF5"/>
    <w:rsid w:val="00D078C8"/>
    <w:rsid w:val="00D53702"/>
    <w:rsid w:val="00DD73E8"/>
    <w:rsid w:val="00E11537"/>
    <w:rsid w:val="00E32156"/>
    <w:rsid w:val="00E65608"/>
    <w:rsid w:val="00F27052"/>
    <w:rsid w:val="00F46550"/>
    <w:rsid w:val="00F6176B"/>
    <w:rsid w:val="00FC3E6F"/>
    <w:rsid w:val="00FC4EBA"/>
    <w:rsid w:val="00FD64F9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B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CC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38C7"/>
    <w:rPr>
      <w:b/>
      <w:bCs/>
    </w:rPr>
  </w:style>
  <w:style w:type="paragraph" w:customStyle="1" w:styleId="c3">
    <w:name w:val="c3"/>
    <w:basedOn w:val="a"/>
    <w:rsid w:val="0081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EF2"/>
  </w:style>
  <w:style w:type="paragraph" w:customStyle="1" w:styleId="c1">
    <w:name w:val="c1"/>
    <w:basedOn w:val="a"/>
    <w:rsid w:val="0082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F4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Mаруся</dc:creator>
  <cp:lastModifiedBy>Ольга</cp:lastModifiedBy>
  <cp:revision>4</cp:revision>
  <cp:lastPrinted>2019-04-29T19:18:00Z</cp:lastPrinted>
  <dcterms:created xsi:type="dcterms:W3CDTF">2019-05-21T06:13:00Z</dcterms:created>
  <dcterms:modified xsi:type="dcterms:W3CDTF">2019-08-16T13:31:00Z</dcterms:modified>
</cp:coreProperties>
</file>